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936" w:rsidRPr="00622737" w:rsidRDefault="00321936">
      <w:pPr>
        <w:rPr>
          <w:rFonts w:ascii="Times New Roman" w:hAnsi="Times New Roman"/>
          <w:b/>
        </w:rPr>
      </w:pPr>
    </w:p>
    <w:p w:rsidR="00D43CE6" w:rsidRPr="00622737" w:rsidRDefault="00D43CE6">
      <w:pPr>
        <w:rPr>
          <w:rFonts w:ascii="Times New Roman" w:hAnsi="Times New Roman"/>
          <w:b/>
        </w:rPr>
      </w:pPr>
    </w:p>
    <w:p w:rsidR="00D43CE6" w:rsidRPr="00622737" w:rsidRDefault="00D43CE6">
      <w:pPr>
        <w:rPr>
          <w:rFonts w:ascii="Times New Roman" w:hAnsi="Times New Roman"/>
          <w:b/>
        </w:rPr>
      </w:pPr>
    </w:p>
    <w:p w:rsidR="00D43CE6" w:rsidRPr="00622737" w:rsidRDefault="00575C0F" w:rsidP="00622737">
      <w:pPr>
        <w:jc w:val="center"/>
        <w:rPr>
          <w:rFonts w:ascii="Times New Roman" w:hAnsi="Times New Roman"/>
          <w:b/>
        </w:rPr>
      </w:pPr>
      <w:r>
        <w:rPr>
          <w:rFonts w:ascii="Times New Roman" w:hAnsi="Times New Roman"/>
          <w:b/>
        </w:rPr>
        <w:t>Core</w:t>
      </w:r>
      <w:r w:rsidR="00D43CE6" w:rsidRPr="00622737">
        <w:rPr>
          <w:rFonts w:ascii="Times New Roman" w:hAnsi="Times New Roman"/>
          <w:b/>
        </w:rPr>
        <w:t xml:space="preserve"> Data </w:t>
      </w:r>
      <w:r w:rsidR="009E70B7" w:rsidRPr="00622737">
        <w:rPr>
          <w:rFonts w:ascii="Times New Roman" w:hAnsi="Times New Roman"/>
          <w:b/>
        </w:rPr>
        <w:t xml:space="preserve">Standards </w:t>
      </w:r>
      <w:r w:rsidR="00D43CE6" w:rsidRPr="00622737">
        <w:rPr>
          <w:rFonts w:ascii="Times New Roman" w:hAnsi="Times New Roman"/>
          <w:b/>
        </w:rPr>
        <w:t>Manual</w:t>
      </w:r>
    </w:p>
    <w:p w:rsidR="00D43CE6" w:rsidRPr="00622737" w:rsidRDefault="00851EB9" w:rsidP="00622737">
      <w:pPr>
        <w:jc w:val="center"/>
        <w:rPr>
          <w:rFonts w:ascii="Times New Roman" w:hAnsi="Times New Roman"/>
        </w:rPr>
      </w:pPr>
      <w:r>
        <w:rPr>
          <w:rFonts w:ascii="Times New Roman" w:hAnsi="Times New Roman"/>
        </w:rPr>
        <w:t>03/15/2010</w:t>
      </w:r>
    </w:p>
    <w:p w:rsidR="00D43CE6" w:rsidRPr="00622737" w:rsidRDefault="00622737">
      <w:pPr>
        <w:rPr>
          <w:rFonts w:ascii="Times New Roman" w:hAnsi="Times New Roman"/>
          <w:b/>
          <w:u w:val="single"/>
        </w:rPr>
      </w:pPr>
      <w:r>
        <w:rPr>
          <w:rFonts w:ascii="Times New Roman" w:hAnsi="Times New Roman"/>
          <w:b/>
          <w:u w:val="single"/>
        </w:rPr>
        <w:br w:type="page"/>
      </w:r>
      <w:r w:rsidRPr="00622737">
        <w:rPr>
          <w:rFonts w:ascii="Times New Roman" w:hAnsi="Times New Roman"/>
          <w:b/>
          <w:u w:val="single"/>
        </w:rPr>
        <w:lastRenderedPageBreak/>
        <w:t>N</w:t>
      </w:r>
      <w:r w:rsidR="00A555D8" w:rsidRPr="00622737">
        <w:rPr>
          <w:rFonts w:ascii="Times New Roman" w:hAnsi="Times New Roman"/>
          <w:b/>
          <w:u w:val="single"/>
        </w:rPr>
        <w:t xml:space="preserve">ame and </w:t>
      </w:r>
      <w:r w:rsidRPr="00622737">
        <w:rPr>
          <w:rFonts w:ascii="Times New Roman" w:hAnsi="Times New Roman"/>
          <w:b/>
          <w:u w:val="single"/>
        </w:rPr>
        <w:t>A</w:t>
      </w:r>
      <w:r w:rsidR="00A555D8" w:rsidRPr="00622737">
        <w:rPr>
          <w:rFonts w:ascii="Times New Roman" w:hAnsi="Times New Roman"/>
          <w:b/>
          <w:u w:val="single"/>
        </w:rPr>
        <w:t xml:space="preserve">ddress </w:t>
      </w:r>
      <w:r w:rsidRPr="00622737">
        <w:rPr>
          <w:rFonts w:ascii="Times New Roman" w:hAnsi="Times New Roman"/>
          <w:b/>
          <w:u w:val="single"/>
        </w:rPr>
        <w:t>Change Policy</w:t>
      </w:r>
    </w:p>
    <w:p w:rsidR="00061B32" w:rsidRPr="00622737" w:rsidRDefault="00061B32" w:rsidP="00061B32">
      <w:pPr>
        <w:rPr>
          <w:rFonts w:ascii="Times New Roman" w:hAnsi="Times New Roman"/>
          <w:color w:val="000000"/>
        </w:rPr>
      </w:pPr>
      <w:r w:rsidRPr="00622737">
        <w:rPr>
          <w:rFonts w:ascii="Times New Roman" w:hAnsi="Times New Roman"/>
          <w:color w:val="000000"/>
        </w:rPr>
        <w:t xml:space="preserve">The University is committed to maintaining the most accurate addresses possible for all students, faculty, staff and other members of the University community. The responsibility for formulating, documenting and monitoring procedures that ensure the accuracy of address, telephone, email address, and contact information in the Colleague database is distributed among several offices at the University based on the type of constituent. </w:t>
      </w:r>
    </w:p>
    <w:p w:rsidR="00061B32" w:rsidRPr="00622737" w:rsidRDefault="00061B32" w:rsidP="00061B32">
      <w:pPr>
        <w:rPr>
          <w:rFonts w:ascii="Times New Roman" w:hAnsi="Times New Roman"/>
          <w:color w:val="000000"/>
        </w:rPr>
      </w:pPr>
      <w:r w:rsidRPr="00622737">
        <w:rPr>
          <w:rFonts w:ascii="Times New Roman" w:hAnsi="Times New Roman"/>
          <w:color w:val="000000"/>
        </w:rPr>
        <w:t>Responsibility for ensuring that procedures are established, that the procedures are disseminated to all users with access to change the affected data, that the procedures are followed accurately, and that appropriate quality control measures are put into place is assigned as shown below:</w:t>
      </w:r>
    </w:p>
    <w:tbl>
      <w:tblPr>
        <w:tblW w:w="9815" w:type="dxa"/>
        <w:tblInd w:w="55"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tblPr>
      <w:tblGrid>
        <w:gridCol w:w="5760"/>
        <w:gridCol w:w="2520"/>
        <w:gridCol w:w="1535"/>
      </w:tblGrid>
      <w:tr w:rsidR="00061B32" w:rsidRPr="00622737">
        <w:tc>
          <w:tcPr>
            <w:tcW w:w="5760" w:type="dxa"/>
          </w:tcPr>
          <w:p w:rsidR="00061B32" w:rsidRPr="00622737" w:rsidRDefault="00061B32" w:rsidP="00D361B9">
            <w:pPr>
              <w:pStyle w:val="TableContents"/>
              <w:snapToGrid w:val="0"/>
              <w:rPr>
                <w:rFonts w:cs="Times New Roman"/>
                <w:color w:val="000000"/>
                <w:sz w:val="22"/>
                <w:szCs w:val="22"/>
              </w:rPr>
            </w:pPr>
            <w:r w:rsidRPr="00622737">
              <w:rPr>
                <w:rFonts w:cs="Times New Roman"/>
                <w:color w:val="000000"/>
                <w:sz w:val="22"/>
                <w:szCs w:val="22"/>
              </w:rPr>
              <w:t>Constituency</w:t>
            </w:r>
          </w:p>
        </w:tc>
        <w:tc>
          <w:tcPr>
            <w:tcW w:w="2520" w:type="dxa"/>
          </w:tcPr>
          <w:p w:rsidR="00061B32" w:rsidRPr="00622737" w:rsidRDefault="00061B32" w:rsidP="00D361B9">
            <w:pPr>
              <w:pStyle w:val="TableContents"/>
              <w:snapToGrid w:val="0"/>
              <w:rPr>
                <w:rFonts w:cs="Times New Roman"/>
                <w:color w:val="000000"/>
                <w:sz w:val="22"/>
                <w:szCs w:val="22"/>
              </w:rPr>
            </w:pPr>
            <w:r w:rsidRPr="00622737">
              <w:rPr>
                <w:rFonts w:cs="Times New Roman"/>
                <w:color w:val="000000"/>
                <w:sz w:val="22"/>
                <w:szCs w:val="22"/>
              </w:rPr>
              <w:t>Responsible Division</w:t>
            </w:r>
          </w:p>
        </w:tc>
        <w:tc>
          <w:tcPr>
            <w:tcW w:w="1535" w:type="dxa"/>
          </w:tcPr>
          <w:p w:rsidR="00061B32" w:rsidRPr="00622737" w:rsidRDefault="00061B32" w:rsidP="00D361B9">
            <w:pPr>
              <w:pStyle w:val="TableContents"/>
              <w:snapToGrid w:val="0"/>
              <w:rPr>
                <w:rFonts w:cs="Times New Roman"/>
                <w:color w:val="000000"/>
                <w:sz w:val="22"/>
                <w:szCs w:val="22"/>
              </w:rPr>
            </w:pPr>
            <w:r w:rsidRPr="00622737">
              <w:rPr>
                <w:rFonts w:cs="Times New Roman"/>
                <w:color w:val="000000"/>
                <w:sz w:val="22"/>
                <w:szCs w:val="22"/>
              </w:rPr>
              <w:t>Hierarchy</w:t>
            </w:r>
          </w:p>
        </w:tc>
      </w:tr>
      <w:tr w:rsidR="00061B32" w:rsidRPr="00622737">
        <w:tc>
          <w:tcPr>
            <w:tcW w:w="5760" w:type="dxa"/>
          </w:tcPr>
          <w:p w:rsidR="00061B32" w:rsidRPr="00622737" w:rsidRDefault="00061B32" w:rsidP="00D361B9">
            <w:pPr>
              <w:pStyle w:val="TableContents"/>
              <w:snapToGrid w:val="0"/>
              <w:rPr>
                <w:rFonts w:cs="Times New Roman"/>
                <w:color w:val="000000"/>
                <w:sz w:val="22"/>
                <w:szCs w:val="22"/>
              </w:rPr>
            </w:pPr>
            <w:r w:rsidRPr="00622737">
              <w:rPr>
                <w:rFonts w:cs="Times New Roman"/>
                <w:color w:val="000000"/>
                <w:sz w:val="22"/>
                <w:szCs w:val="22"/>
              </w:rPr>
              <w:t>Full- and Part-time Faculty and Staff (not including student employees, employed solely because they are students)</w:t>
            </w:r>
          </w:p>
        </w:tc>
        <w:tc>
          <w:tcPr>
            <w:tcW w:w="2520" w:type="dxa"/>
          </w:tcPr>
          <w:p w:rsidR="00061B32" w:rsidRPr="00622737" w:rsidRDefault="00061B32" w:rsidP="00D361B9">
            <w:pPr>
              <w:pStyle w:val="TableContents"/>
              <w:snapToGrid w:val="0"/>
              <w:rPr>
                <w:rFonts w:cs="Times New Roman"/>
                <w:color w:val="000000"/>
                <w:sz w:val="22"/>
                <w:szCs w:val="22"/>
              </w:rPr>
            </w:pPr>
            <w:r w:rsidRPr="00622737">
              <w:rPr>
                <w:rFonts w:cs="Times New Roman"/>
                <w:color w:val="000000"/>
                <w:sz w:val="22"/>
                <w:szCs w:val="22"/>
              </w:rPr>
              <w:t>Human Resources</w:t>
            </w:r>
          </w:p>
        </w:tc>
        <w:tc>
          <w:tcPr>
            <w:tcW w:w="1535" w:type="dxa"/>
          </w:tcPr>
          <w:p w:rsidR="00061B32" w:rsidRPr="00622737" w:rsidRDefault="00061B32" w:rsidP="00D361B9">
            <w:pPr>
              <w:pStyle w:val="TableContents"/>
              <w:snapToGrid w:val="0"/>
              <w:rPr>
                <w:rFonts w:cs="Times New Roman"/>
                <w:color w:val="000000"/>
                <w:sz w:val="22"/>
                <w:szCs w:val="22"/>
              </w:rPr>
            </w:pPr>
            <w:r w:rsidRPr="00622737">
              <w:rPr>
                <w:rFonts w:cs="Times New Roman"/>
                <w:color w:val="000000"/>
                <w:sz w:val="22"/>
                <w:szCs w:val="22"/>
              </w:rPr>
              <w:t>1</w:t>
            </w:r>
          </w:p>
        </w:tc>
      </w:tr>
      <w:tr w:rsidR="00061B32" w:rsidRPr="00622737">
        <w:tc>
          <w:tcPr>
            <w:tcW w:w="5760" w:type="dxa"/>
          </w:tcPr>
          <w:p w:rsidR="00061B32" w:rsidRPr="00622737" w:rsidRDefault="00061B32" w:rsidP="00D361B9">
            <w:pPr>
              <w:pStyle w:val="TableContents"/>
              <w:snapToGrid w:val="0"/>
              <w:rPr>
                <w:rFonts w:cs="Times New Roman"/>
                <w:color w:val="000000"/>
                <w:sz w:val="22"/>
                <w:szCs w:val="22"/>
              </w:rPr>
            </w:pPr>
            <w:r w:rsidRPr="00622737">
              <w:rPr>
                <w:rFonts w:cs="Times New Roman"/>
                <w:color w:val="000000"/>
                <w:sz w:val="22"/>
                <w:szCs w:val="22"/>
              </w:rPr>
              <w:t>Current and Former Students (including student employees)</w:t>
            </w:r>
          </w:p>
        </w:tc>
        <w:tc>
          <w:tcPr>
            <w:tcW w:w="2520" w:type="dxa"/>
          </w:tcPr>
          <w:p w:rsidR="00061B32" w:rsidRPr="00622737" w:rsidRDefault="00061B32" w:rsidP="00D361B9">
            <w:pPr>
              <w:pStyle w:val="TableContents"/>
              <w:snapToGrid w:val="0"/>
              <w:rPr>
                <w:rFonts w:cs="Times New Roman"/>
                <w:color w:val="000000"/>
                <w:sz w:val="22"/>
                <w:szCs w:val="22"/>
              </w:rPr>
            </w:pPr>
            <w:r w:rsidRPr="00622737">
              <w:rPr>
                <w:rFonts w:cs="Times New Roman"/>
                <w:color w:val="000000"/>
                <w:sz w:val="22"/>
                <w:szCs w:val="22"/>
              </w:rPr>
              <w:t>Registrar</w:t>
            </w:r>
          </w:p>
        </w:tc>
        <w:tc>
          <w:tcPr>
            <w:tcW w:w="1535" w:type="dxa"/>
          </w:tcPr>
          <w:p w:rsidR="00061B32" w:rsidRPr="00622737" w:rsidRDefault="00061B32" w:rsidP="00D361B9">
            <w:pPr>
              <w:pStyle w:val="TableContents"/>
              <w:snapToGrid w:val="0"/>
              <w:rPr>
                <w:rFonts w:cs="Times New Roman"/>
                <w:color w:val="000000"/>
                <w:sz w:val="22"/>
                <w:szCs w:val="22"/>
              </w:rPr>
            </w:pPr>
            <w:r w:rsidRPr="00622737">
              <w:rPr>
                <w:rFonts w:cs="Times New Roman"/>
                <w:color w:val="000000"/>
                <w:sz w:val="22"/>
                <w:szCs w:val="22"/>
              </w:rPr>
              <w:t>2</w:t>
            </w:r>
          </w:p>
        </w:tc>
      </w:tr>
      <w:tr w:rsidR="00061B32" w:rsidRPr="00622737">
        <w:tc>
          <w:tcPr>
            <w:tcW w:w="5760" w:type="dxa"/>
          </w:tcPr>
          <w:p w:rsidR="00061B32" w:rsidRPr="00622737" w:rsidRDefault="00061B32" w:rsidP="00D361B9">
            <w:pPr>
              <w:pStyle w:val="TableContents"/>
              <w:snapToGrid w:val="0"/>
              <w:rPr>
                <w:rFonts w:cs="Times New Roman"/>
                <w:color w:val="000000"/>
                <w:sz w:val="22"/>
                <w:szCs w:val="22"/>
              </w:rPr>
            </w:pPr>
            <w:r w:rsidRPr="00622737">
              <w:rPr>
                <w:rFonts w:cs="Times New Roman"/>
                <w:color w:val="000000"/>
                <w:sz w:val="22"/>
                <w:szCs w:val="22"/>
              </w:rPr>
              <w:t>Non-Matriculated Applicants</w:t>
            </w:r>
          </w:p>
        </w:tc>
        <w:tc>
          <w:tcPr>
            <w:tcW w:w="2520" w:type="dxa"/>
          </w:tcPr>
          <w:p w:rsidR="00061B32" w:rsidRPr="00622737" w:rsidRDefault="00061B32" w:rsidP="00D361B9">
            <w:pPr>
              <w:pStyle w:val="TableContents"/>
              <w:snapToGrid w:val="0"/>
              <w:rPr>
                <w:rFonts w:cs="Times New Roman"/>
                <w:color w:val="000000"/>
                <w:sz w:val="22"/>
                <w:szCs w:val="22"/>
              </w:rPr>
            </w:pPr>
            <w:r w:rsidRPr="00622737">
              <w:rPr>
                <w:rFonts w:cs="Times New Roman"/>
                <w:color w:val="000000"/>
                <w:sz w:val="22"/>
                <w:szCs w:val="22"/>
              </w:rPr>
              <w:t>Admissions</w:t>
            </w:r>
          </w:p>
        </w:tc>
        <w:tc>
          <w:tcPr>
            <w:tcW w:w="1535" w:type="dxa"/>
          </w:tcPr>
          <w:p w:rsidR="00061B32" w:rsidRPr="00622737" w:rsidRDefault="00061B32" w:rsidP="00D361B9">
            <w:pPr>
              <w:pStyle w:val="TableContents"/>
              <w:snapToGrid w:val="0"/>
              <w:rPr>
                <w:rFonts w:cs="Times New Roman"/>
                <w:color w:val="000000"/>
                <w:sz w:val="22"/>
                <w:szCs w:val="22"/>
              </w:rPr>
            </w:pPr>
            <w:r w:rsidRPr="00622737">
              <w:rPr>
                <w:rFonts w:cs="Times New Roman"/>
                <w:color w:val="000000"/>
                <w:sz w:val="22"/>
                <w:szCs w:val="22"/>
              </w:rPr>
              <w:t>3</w:t>
            </w:r>
          </w:p>
        </w:tc>
      </w:tr>
      <w:tr w:rsidR="00061B32" w:rsidRPr="00622737">
        <w:tc>
          <w:tcPr>
            <w:tcW w:w="5760" w:type="dxa"/>
          </w:tcPr>
          <w:p w:rsidR="00061B32" w:rsidRPr="00622737" w:rsidRDefault="00061B32" w:rsidP="00D361B9">
            <w:pPr>
              <w:pStyle w:val="TableContents"/>
              <w:snapToGrid w:val="0"/>
              <w:rPr>
                <w:rFonts w:cs="Times New Roman"/>
                <w:color w:val="000000"/>
                <w:sz w:val="22"/>
                <w:szCs w:val="22"/>
              </w:rPr>
            </w:pPr>
            <w:r w:rsidRPr="00622737">
              <w:rPr>
                <w:rFonts w:cs="Times New Roman"/>
                <w:color w:val="000000"/>
                <w:sz w:val="22"/>
                <w:szCs w:val="22"/>
              </w:rPr>
              <w:t>Parents of Applicants</w:t>
            </w:r>
          </w:p>
        </w:tc>
        <w:tc>
          <w:tcPr>
            <w:tcW w:w="2520" w:type="dxa"/>
          </w:tcPr>
          <w:p w:rsidR="00061B32" w:rsidRPr="00622737" w:rsidRDefault="00061B32" w:rsidP="00D361B9">
            <w:pPr>
              <w:pStyle w:val="TableContents"/>
              <w:snapToGrid w:val="0"/>
              <w:rPr>
                <w:rFonts w:cs="Times New Roman"/>
                <w:color w:val="000000"/>
                <w:sz w:val="22"/>
                <w:szCs w:val="22"/>
              </w:rPr>
            </w:pPr>
            <w:r w:rsidRPr="00622737">
              <w:rPr>
                <w:rFonts w:cs="Times New Roman"/>
                <w:color w:val="000000"/>
                <w:sz w:val="22"/>
                <w:szCs w:val="22"/>
              </w:rPr>
              <w:t>Admissions</w:t>
            </w:r>
          </w:p>
        </w:tc>
        <w:tc>
          <w:tcPr>
            <w:tcW w:w="1535" w:type="dxa"/>
          </w:tcPr>
          <w:p w:rsidR="00061B32" w:rsidRPr="00622737" w:rsidRDefault="00061B32" w:rsidP="00D361B9">
            <w:pPr>
              <w:pStyle w:val="TableContents"/>
              <w:snapToGrid w:val="0"/>
              <w:rPr>
                <w:rFonts w:cs="Times New Roman"/>
                <w:color w:val="000000"/>
                <w:sz w:val="22"/>
                <w:szCs w:val="22"/>
              </w:rPr>
            </w:pPr>
            <w:r w:rsidRPr="00622737">
              <w:rPr>
                <w:rFonts w:cs="Times New Roman"/>
                <w:color w:val="000000"/>
                <w:sz w:val="22"/>
                <w:szCs w:val="22"/>
              </w:rPr>
              <w:t>4</w:t>
            </w:r>
          </w:p>
        </w:tc>
      </w:tr>
      <w:tr w:rsidR="00061B32" w:rsidRPr="00622737">
        <w:tc>
          <w:tcPr>
            <w:tcW w:w="5760" w:type="dxa"/>
          </w:tcPr>
          <w:p w:rsidR="00061B32" w:rsidRPr="00622737" w:rsidRDefault="00061B32" w:rsidP="00D361B9">
            <w:pPr>
              <w:pStyle w:val="TableContents"/>
              <w:snapToGrid w:val="0"/>
              <w:rPr>
                <w:rFonts w:cs="Times New Roman"/>
                <w:color w:val="000000"/>
                <w:sz w:val="22"/>
                <w:szCs w:val="22"/>
              </w:rPr>
            </w:pPr>
            <w:r w:rsidRPr="00622737">
              <w:rPr>
                <w:rFonts w:cs="Times New Roman"/>
                <w:color w:val="000000"/>
                <w:sz w:val="22"/>
                <w:szCs w:val="22"/>
              </w:rPr>
              <w:t>External Business Contacts</w:t>
            </w:r>
          </w:p>
        </w:tc>
        <w:tc>
          <w:tcPr>
            <w:tcW w:w="2520" w:type="dxa"/>
          </w:tcPr>
          <w:p w:rsidR="00061B32" w:rsidRPr="00622737" w:rsidRDefault="00061B32" w:rsidP="00D361B9">
            <w:pPr>
              <w:pStyle w:val="TableContents"/>
              <w:snapToGrid w:val="0"/>
              <w:rPr>
                <w:rFonts w:cs="Times New Roman"/>
                <w:color w:val="000000"/>
                <w:sz w:val="22"/>
                <w:szCs w:val="22"/>
              </w:rPr>
            </w:pPr>
            <w:r w:rsidRPr="00622737">
              <w:rPr>
                <w:rFonts w:cs="Times New Roman"/>
                <w:color w:val="000000"/>
                <w:sz w:val="22"/>
                <w:szCs w:val="22"/>
              </w:rPr>
              <w:t>Business Office</w:t>
            </w:r>
          </w:p>
        </w:tc>
        <w:tc>
          <w:tcPr>
            <w:tcW w:w="1535" w:type="dxa"/>
          </w:tcPr>
          <w:p w:rsidR="00061B32" w:rsidRPr="00622737" w:rsidRDefault="00061B32" w:rsidP="00D361B9">
            <w:pPr>
              <w:pStyle w:val="TableContents"/>
              <w:snapToGrid w:val="0"/>
              <w:rPr>
                <w:rFonts w:cs="Times New Roman"/>
                <w:color w:val="000000"/>
                <w:sz w:val="22"/>
                <w:szCs w:val="22"/>
              </w:rPr>
            </w:pPr>
            <w:r w:rsidRPr="00622737">
              <w:rPr>
                <w:rFonts w:cs="Times New Roman"/>
                <w:color w:val="000000"/>
                <w:sz w:val="22"/>
                <w:szCs w:val="22"/>
              </w:rPr>
              <w:t>5</w:t>
            </w:r>
          </w:p>
        </w:tc>
      </w:tr>
      <w:tr w:rsidR="00061B32" w:rsidRPr="00622737">
        <w:tc>
          <w:tcPr>
            <w:tcW w:w="5760" w:type="dxa"/>
          </w:tcPr>
          <w:p w:rsidR="00061B32" w:rsidRPr="00622737" w:rsidRDefault="00061B32" w:rsidP="002B2AD2">
            <w:pPr>
              <w:pStyle w:val="TableContents"/>
              <w:snapToGrid w:val="0"/>
              <w:rPr>
                <w:rFonts w:cs="Times New Roman"/>
                <w:color w:val="000000"/>
                <w:sz w:val="22"/>
                <w:szCs w:val="22"/>
              </w:rPr>
            </w:pPr>
            <w:r w:rsidRPr="00622737">
              <w:rPr>
                <w:rFonts w:cs="Times New Roman"/>
                <w:color w:val="000000"/>
                <w:sz w:val="22"/>
                <w:szCs w:val="22"/>
              </w:rPr>
              <w:t>Alumni, Corporations, Foundations, Trustees</w:t>
            </w:r>
            <w:r w:rsidR="006B6C7C">
              <w:rPr>
                <w:rFonts w:cs="Times New Roman"/>
                <w:color w:val="000000"/>
                <w:sz w:val="22"/>
                <w:szCs w:val="22"/>
              </w:rPr>
              <w:t>*</w:t>
            </w:r>
            <w:r w:rsidRPr="00622737">
              <w:rPr>
                <w:rFonts w:cs="Times New Roman"/>
                <w:color w:val="000000"/>
                <w:sz w:val="22"/>
                <w:szCs w:val="22"/>
              </w:rPr>
              <w:t>, Donors, Parents</w:t>
            </w:r>
            <w:r w:rsidR="00622737">
              <w:rPr>
                <w:rFonts w:cs="Times New Roman"/>
                <w:color w:val="000000"/>
                <w:sz w:val="22"/>
                <w:szCs w:val="22"/>
              </w:rPr>
              <w:t xml:space="preserve"> of Enrolled Students, Former Parents</w:t>
            </w:r>
          </w:p>
        </w:tc>
        <w:tc>
          <w:tcPr>
            <w:tcW w:w="2520" w:type="dxa"/>
          </w:tcPr>
          <w:p w:rsidR="00061B32" w:rsidRPr="00622737" w:rsidRDefault="00061B32" w:rsidP="00D361B9">
            <w:pPr>
              <w:pStyle w:val="TableContents"/>
              <w:snapToGrid w:val="0"/>
              <w:rPr>
                <w:rFonts w:cs="Times New Roman"/>
                <w:color w:val="000000"/>
                <w:sz w:val="22"/>
                <w:szCs w:val="22"/>
              </w:rPr>
            </w:pPr>
            <w:r w:rsidRPr="00622737">
              <w:rPr>
                <w:rFonts w:cs="Times New Roman"/>
                <w:color w:val="000000"/>
                <w:sz w:val="22"/>
                <w:szCs w:val="22"/>
              </w:rPr>
              <w:t>Development Office</w:t>
            </w:r>
          </w:p>
        </w:tc>
        <w:tc>
          <w:tcPr>
            <w:tcW w:w="1535" w:type="dxa"/>
          </w:tcPr>
          <w:p w:rsidR="00061B32" w:rsidRPr="00622737" w:rsidRDefault="00061B32" w:rsidP="00D361B9">
            <w:pPr>
              <w:pStyle w:val="TableContents"/>
              <w:snapToGrid w:val="0"/>
              <w:rPr>
                <w:rFonts w:cs="Times New Roman"/>
                <w:color w:val="000000"/>
                <w:sz w:val="22"/>
                <w:szCs w:val="22"/>
              </w:rPr>
            </w:pPr>
            <w:r w:rsidRPr="00622737">
              <w:rPr>
                <w:rFonts w:cs="Times New Roman"/>
                <w:color w:val="000000"/>
                <w:sz w:val="22"/>
                <w:szCs w:val="22"/>
              </w:rPr>
              <w:t>6</w:t>
            </w:r>
          </w:p>
        </w:tc>
      </w:tr>
    </w:tbl>
    <w:p w:rsidR="00061B32" w:rsidRPr="00622737" w:rsidRDefault="00061B32" w:rsidP="00061B32">
      <w:pPr>
        <w:rPr>
          <w:rFonts w:ascii="Times New Roman" w:hAnsi="Times New Roman"/>
          <w:color w:val="000000"/>
        </w:rPr>
      </w:pPr>
    </w:p>
    <w:p w:rsidR="00061B32" w:rsidRDefault="00061B32" w:rsidP="003366FD">
      <w:pPr>
        <w:rPr>
          <w:rFonts w:ascii="Times New Roman" w:hAnsi="Times New Roman"/>
          <w:color w:val="000000"/>
        </w:rPr>
      </w:pPr>
      <w:r w:rsidRPr="00622737">
        <w:rPr>
          <w:rFonts w:ascii="Times New Roman" w:hAnsi="Times New Roman"/>
          <w:color w:val="000000"/>
        </w:rPr>
        <w:t xml:space="preserve">For changes in the Colleague database, if an address falls into more than one of the above-listed categories, </w:t>
      </w:r>
      <w:r w:rsidR="00622737">
        <w:rPr>
          <w:rFonts w:ascii="Times New Roman" w:hAnsi="Times New Roman"/>
          <w:color w:val="000000"/>
        </w:rPr>
        <w:t xml:space="preserve">the </w:t>
      </w:r>
      <w:r w:rsidRPr="00622737">
        <w:rPr>
          <w:rFonts w:ascii="Times New Roman" w:hAnsi="Times New Roman"/>
          <w:color w:val="000000"/>
        </w:rPr>
        <w:t xml:space="preserve">hierarchy number shown is used to determine who has the primary responsibility for the maintenance of the address. </w:t>
      </w:r>
      <w:r w:rsidR="00171808">
        <w:rPr>
          <w:rFonts w:ascii="Times New Roman" w:hAnsi="Times New Roman"/>
          <w:color w:val="000000"/>
        </w:rPr>
        <w:t xml:space="preserve"> </w:t>
      </w:r>
      <w:r w:rsidR="00171808" w:rsidRPr="00481A24">
        <w:rPr>
          <w:rFonts w:ascii="Times New Roman" w:hAnsi="Times New Roman"/>
          <w:color w:val="000000"/>
          <w:highlight w:val="yellow"/>
        </w:rPr>
        <w:t xml:space="preserve">The divisions need to be responsible </w:t>
      </w:r>
      <w:r w:rsidR="003366FD" w:rsidRPr="00481A24">
        <w:rPr>
          <w:rFonts w:ascii="Times New Roman" w:hAnsi="Times New Roman"/>
          <w:color w:val="000000"/>
          <w:highlight w:val="yellow"/>
        </w:rPr>
        <w:t xml:space="preserve">for </w:t>
      </w:r>
      <w:r w:rsidR="00171808" w:rsidRPr="00481A24">
        <w:rPr>
          <w:rFonts w:ascii="Times New Roman" w:hAnsi="Times New Roman"/>
          <w:color w:val="000000"/>
          <w:highlight w:val="yellow"/>
        </w:rPr>
        <w:t>periodic revisions, maintenance and intentional efforts to maintain the information up to date.</w:t>
      </w:r>
    </w:p>
    <w:p w:rsidR="00622737" w:rsidRDefault="00622737" w:rsidP="00061B32">
      <w:pPr>
        <w:rPr>
          <w:rFonts w:ascii="Times New Roman" w:hAnsi="Times New Roman"/>
          <w:color w:val="000000"/>
        </w:rPr>
      </w:pPr>
    </w:p>
    <w:p w:rsidR="00622737" w:rsidRPr="006B6C7C" w:rsidRDefault="00622737" w:rsidP="00061B32">
      <w:pPr>
        <w:rPr>
          <w:rFonts w:ascii="Times New Roman" w:hAnsi="Times New Roman"/>
          <w:i/>
          <w:color w:val="000000"/>
        </w:rPr>
      </w:pPr>
      <w:r w:rsidRPr="006B6C7C">
        <w:rPr>
          <w:rFonts w:ascii="Times New Roman" w:hAnsi="Times New Roman"/>
          <w:i/>
          <w:color w:val="000000"/>
        </w:rPr>
        <w:t>*Trustees and high-level donors will be protected through privacy coding that allows only Development Office staff to make changes, regardless of other categories into which the individual may fall.</w:t>
      </w:r>
    </w:p>
    <w:p w:rsidR="00061B32" w:rsidRPr="00622737" w:rsidRDefault="00061B32">
      <w:pPr>
        <w:rPr>
          <w:rFonts w:ascii="Times New Roman" w:hAnsi="Times New Roman"/>
          <w:color w:val="FF00FF"/>
        </w:rPr>
      </w:pPr>
    </w:p>
    <w:p w:rsidR="00352521" w:rsidRPr="00622737" w:rsidRDefault="00352521">
      <w:pPr>
        <w:pBdr>
          <w:bottom w:val="single" w:sz="6" w:space="1" w:color="auto"/>
        </w:pBdr>
        <w:rPr>
          <w:rFonts w:ascii="Times New Roman" w:hAnsi="Times New Roman"/>
          <w:b/>
        </w:rPr>
      </w:pPr>
    </w:p>
    <w:p w:rsidR="00352521" w:rsidRPr="00622737" w:rsidRDefault="00352521">
      <w:pPr>
        <w:pBdr>
          <w:bottom w:val="single" w:sz="6" w:space="1" w:color="auto"/>
        </w:pBdr>
        <w:rPr>
          <w:rFonts w:ascii="Times New Roman" w:hAnsi="Times New Roman"/>
          <w:b/>
        </w:rPr>
      </w:pPr>
    </w:p>
    <w:p w:rsidR="006B6C7C" w:rsidRDefault="00622737">
      <w:pPr>
        <w:pBdr>
          <w:bottom w:val="single" w:sz="6" w:space="1" w:color="auto"/>
        </w:pBdr>
        <w:rPr>
          <w:rFonts w:ascii="Times New Roman" w:hAnsi="Times New Roman"/>
          <w:b/>
        </w:rPr>
      </w:pPr>
      <w:r>
        <w:rPr>
          <w:rFonts w:ascii="Times New Roman" w:hAnsi="Times New Roman"/>
          <w:b/>
        </w:rPr>
        <w:br w:type="page"/>
      </w:r>
    </w:p>
    <w:p w:rsidR="00D43CE6" w:rsidRPr="00622737" w:rsidRDefault="00D43CE6">
      <w:pPr>
        <w:pBdr>
          <w:bottom w:val="single" w:sz="6" w:space="1" w:color="auto"/>
        </w:pBdr>
        <w:rPr>
          <w:rFonts w:ascii="Times New Roman" w:hAnsi="Times New Roman"/>
          <w:b/>
        </w:rPr>
      </w:pPr>
      <w:r w:rsidRPr="00622737">
        <w:rPr>
          <w:rFonts w:ascii="Times New Roman" w:hAnsi="Times New Roman"/>
          <w:b/>
        </w:rPr>
        <w:t>Name Standards</w:t>
      </w:r>
    </w:p>
    <w:p w:rsidR="00622737" w:rsidRPr="00A62E14" w:rsidRDefault="00622737" w:rsidP="00421A14">
      <w:pPr>
        <w:rPr>
          <w:rFonts w:ascii="Times New Roman" w:hAnsi="Times New Roman"/>
          <w:b/>
          <w:color w:val="000000"/>
        </w:rPr>
      </w:pPr>
      <w:r w:rsidRPr="00A62E14">
        <w:rPr>
          <w:rFonts w:ascii="Times New Roman" w:hAnsi="Times New Roman"/>
          <w:b/>
          <w:color w:val="000000"/>
        </w:rPr>
        <w:t>General</w:t>
      </w:r>
    </w:p>
    <w:p w:rsidR="005F6FD1" w:rsidRPr="00622737" w:rsidRDefault="005F6FD1" w:rsidP="00600A78">
      <w:pPr>
        <w:rPr>
          <w:rFonts w:ascii="Times New Roman" w:hAnsi="Times New Roman"/>
          <w:color w:val="000000"/>
        </w:rPr>
      </w:pPr>
      <w:r w:rsidRPr="00622737">
        <w:rPr>
          <w:rFonts w:ascii="Times New Roman" w:hAnsi="Times New Roman"/>
          <w:color w:val="000000"/>
        </w:rPr>
        <w:t>Names should be entered as indicated by the person – apostrophes, hyphens and spaces should be entered.</w:t>
      </w:r>
    </w:p>
    <w:p w:rsidR="00EC78CC" w:rsidRPr="00622737" w:rsidRDefault="00622737" w:rsidP="00600A78">
      <w:pPr>
        <w:ind w:left="720"/>
        <w:rPr>
          <w:rFonts w:ascii="Times New Roman" w:hAnsi="Times New Roman"/>
          <w:i/>
          <w:color w:val="000000"/>
        </w:rPr>
      </w:pPr>
      <w:r w:rsidRPr="00622737">
        <w:rPr>
          <w:rFonts w:ascii="Times New Roman" w:hAnsi="Times New Roman"/>
          <w:i/>
          <w:color w:val="000000"/>
        </w:rPr>
        <w:t xml:space="preserve">For example, </w:t>
      </w:r>
      <w:r w:rsidR="00440BE4" w:rsidRPr="00622737">
        <w:rPr>
          <w:rFonts w:ascii="Times New Roman" w:hAnsi="Times New Roman"/>
          <w:i/>
          <w:color w:val="000000"/>
        </w:rPr>
        <w:t>Sylvia Van Dyke should</w:t>
      </w:r>
      <w:r w:rsidR="00EC78CC" w:rsidRPr="00622737">
        <w:rPr>
          <w:rFonts w:ascii="Times New Roman" w:hAnsi="Times New Roman"/>
          <w:i/>
          <w:color w:val="000000"/>
        </w:rPr>
        <w:t xml:space="preserve"> be entered as Sylvia Van Dyke, not Sylvia VanDyke or Sylvia Vandyke</w:t>
      </w:r>
      <w:r w:rsidRPr="00622737">
        <w:rPr>
          <w:rFonts w:ascii="Times New Roman" w:hAnsi="Times New Roman"/>
          <w:i/>
          <w:color w:val="000000"/>
        </w:rPr>
        <w:t xml:space="preserve">.  </w:t>
      </w:r>
      <w:r w:rsidR="00440BE4" w:rsidRPr="00622737">
        <w:rPr>
          <w:rFonts w:ascii="Times New Roman" w:hAnsi="Times New Roman"/>
          <w:i/>
          <w:color w:val="000000"/>
        </w:rPr>
        <w:t>Soukaina Al-Hussein should</w:t>
      </w:r>
      <w:r w:rsidR="00EC78CC" w:rsidRPr="00622737">
        <w:rPr>
          <w:rFonts w:ascii="Times New Roman" w:hAnsi="Times New Roman"/>
          <w:i/>
          <w:color w:val="000000"/>
        </w:rPr>
        <w:t xml:space="preserve"> b</w:t>
      </w:r>
      <w:r w:rsidR="0017071F">
        <w:rPr>
          <w:rFonts w:ascii="Times New Roman" w:hAnsi="Times New Roman"/>
          <w:i/>
          <w:color w:val="000000"/>
        </w:rPr>
        <w:t>e entered as Soukaina Al-Hussein</w:t>
      </w:r>
      <w:r w:rsidR="00EC78CC" w:rsidRPr="00622737">
        <w:rPr>
          <w:rFonts w:ascii="Times New Roman" w:hAnsi="Times New Roman"/>
          <w:i/>
          <w:color w:val="000000"/>
        </w:rPr>
        <w:t xml:space="preserve"> not Soukaina AlHussein or Soukaina Alhussein</w:t>
      </w:r>
      <w:r w:rsidRPr="00622737">
        <w:rPr>
          <w:rFonts w:ascii="Times New Roman" w:hAnsi="Times New Roman"/>
          <w:i/>
          <w:color w:val="000000"/>
        </w:rPr>
        <w:t>.</w:t>
      </w:r>
    </w:p>
    <w:p w:rsidR="008905ED" w:rsidRPr="00622737" w:rsidRDefault="008905ED" w:rsidP="00600A78">
      <w:pPr>
        <w:rPr>
          <w:rFonts w:ascii="Times New Roman" w:hAnsi="Times New Roman"/>
          <w:color w:val="000000"/>
        </w:rPr>
      </w:pPr>
      <w:r w:rsidRPr="00622737">
        <w:rPr>
          <w:rFonts w:ascii="Times New Roman" w:hAnsi="Times New Roman"/>
          <w:color w:val="000000"/>
        </w:rPr>
        <w:t>The use of prefixes will be optional; if a student application lists a prefix then a prefix will be used.</w:t>
      </w:r>
      <w:r w:rsidR="00EC78CC" w:rsidRPr="00622737">
        <w:rPr>
          <w:rFonts w:ascii="Times New Roman" w:hAnsi="Times New Roman"/>
          <w:color w:val="000000"/>
        </w:rPr>
        <w:t xml:space="preserve">  If </w:t>
      </w:r>
      <w:r w:rsidR="00440BE4" w:rsidRPr="00622737">
        <w:rPr>
          <w:rFonts w:ascii="Times New Roman" w:hAnsi="Times New Roman"/>
          <w:color w:val="000000"/>
        </w:rPr>
        <w:t>a student</w:t>
      </w:r>
      <w:r w:rsidR="00EC78CC" w:rsidRPr="00622737">
        <w:rPr>
          <w:rFonts w:ascii="Times New Roman" w:hAnsi="Times New Roman"/>
          <w:color w:val="000000"/>
        </w:rPr>
        <w:t xml:space="preserve"> does not indicate a prefix, but does indicate a sex, then the corresponding prefix will be entered: </w:t>
      </w:r>
      <w:r w:rsidR="00622737">
        <w:rPr>
          <w:rFonts w:ascii="Times New Roman" w:hAnsi="Times New Roman"/>
          <w:color w:val="000000"/>
        </w:rPr>
        <w:t xml:space="preserve"> m</w:t>
      </w:r>
      <w:r w:rsidR="00EC78CC" w:rsidRPr="00622737">
        <w:rPr>
          <w:rFonts w:ascii="Times New Roman" w:hAnsi="Times New Roman"/>
          <w:color w:val="000000"/>
        </w:rPr>
        <w:t>ale</w:t>
      </w:r>
      <w:r w:rsidR="00622737">
        <w:rPr>
          <w:rFonts w:ascii="Times New Roman" w:hAnsi="Times New Roman"/>
          <w:color w:val="000000"/>
        </w:rPr>
        <w:t xml:space="preserve">s as </w:t>
      </w:r>
      <w:r w:rsidR="00EC78CC" w:rsidRPr="00622737">
        <w:rPr>
          <w:rFonts w:ascii="Times New Roman" w:hAnsi="Times New Roman"/>
          <w:color w:val="000000"/>
        </w:rPr>
        <w:t>Mr.</w:t>
      </w:r>
      <w:r w:rsidR="00622737">
        <w:rPr>
          <w:rFonts w:ascii="Times New Roman" w:hAnsi="Times New Roman"/>
          <w:color w:val="000000"/>
        </w:rPr>
        <w:t xml:space="preserve"> and f</w:t>
      </w:r>
      <w:r w:rsidR="00EC78CC" w:rsidRPr="00622737">
        <w:rPr>
          <w:rFonts w:ascii="Times New Roman" w:hAnsi="Times New Roman"/>
          <w:color w:val="000000"/>
        </w:rPr>
        <w:t>emale</w:t>
      </w:r>
      <w:r w:rsidR="00622737">
        <w:rPr>
          <w:rFonts w:ascii="Times New Roman" w:hAnsi="Times New Roman"/>
          <w:color w:val="000000"/>
        </w:rPr>
        <w:t xml:space="preserve">s as </w:t>
      </w:r>
      <w:r w:rsidR="00EC78CC" w:rsidRPr="00622737">
        <w:rPr>
          <w:rFonts w:ascii="Times New Roman" w:hAnsi="Times New Roman"/>
          <w:color w:val="000000"/>
        </w:rPr>
        <w:t>Ms.</w:t>
      </w:r>
      <w:r w:rsidR="00622737">
        <w:rPr>
          <w:rFonts w:ascii="Times New Roman" w:hAnsi="Times New Roman"/>
          <w:color w:val="000000"/>
        </w:rPr>
        <w:t xml:space="preserve">  T</w:t>
      </w:r>
      <w:r w:rsidR="00421A14" w:rsidRPr="00622737">
        <w:rPr>
          <w:rFonts w:ascii="Times New Roman" w:hAnsi="Times New Roman"/>
          <w:color w:val="000000"/>
        </w:rPr>
        <w:t>his currently</w:t>
      </w:r>
      <w:r w:rsidR="00622737">
        <w:rPr>
          <w:rFonts w:ascii="Times New Roman" w:hAnsi="Times New Roman"/>
          <w:color w:val="000000"/>
        </w:rPr>
        <w:t xml:space="preserve"> populates automatically in NAE.</w:t>
      </w:r>
    </w:p>
    <w:p w:rsidR="00432875" w:rsidRPr="00432875" w:rsidRDefault="00432875" w:rsidP="00432875">
      <w:pPr>
        <w:rPr>
          <w:rFonts w:ascii="Times New Roman" w:hAnsi="Times New Roman"/>
        </w:rPr>
      </w:pPr>
      <w:r w:rsidRPr="00432875">
        <w:rPr>
          <w:rFonts w:ascii="Times New Roman" w:hAnsi="Times New Roman"/>
        </w:rPr>
        <w:t xml:space="preserve">When using a professional prefix (such as Dr.) in the preferred mailing name, joint mailing name or other mailing name, do NOT also use a suffix (such as M.D., Ph.D.).  </w:t>
      </w:r>
    </w:p>
    <w:p w:rsidR="00EC78CC" w:rsidRPr="00622737" w:rsidRDefault="00EC78CC" w:rsidP="00DD2194">
      <w:pPr>
        <w:pStyle w:val="ListParagraph"/>
        <w:rPr>
          <w:rFonts w:ascii="Times New Roman" w:hAnsi="Times New Roman"/>
          <w:i/>
        </w:rPr>
      </w:pPr>
      <w:r w:rsidRPr="00622737">
        <w:rPr>
          <w:rFonts w:ascii="Times New Roman" w:hAnsi="Times New Roman"/>
          <w:i/>
        </w:rPr>
        <w:t>F</w:t>
      </w:r>
      <w:r w:rsidR="00DD2194">
        <w:rPr>
          <w:rFonts w:ascii="Times New Roman" w:hAnsi="Times New Roman"/>
          <w:i/>
        </w:rPr>
        <w:t>or example, enter Dr.</w:t>
      </w:r>
      <w:r w:rsidR="00600A78">
        <w:rPr>
          <w:rFonts w:ascii="Times New Roman" w:hAnsi="Times New Roman"/>
          <w:i/>
        </w:rPr>
        <w:t xml:space="preserve"> </w:t>
      </w:r>
      <w:r w:rsidR="00955CB0" w:rsidRPr="00622737">
        <w:rPr>
          <w:rFonts w:ascii="Times New Roman" w:hAnsi="Times New Roman"/>
          <w:i/>
        </w:rPr>
        <w:t>David Jones</w:t>
      </w:r>
      <w:r w:rsidR="00DD2194">
        <w:rPr>
          <w:rFonts w:ascii="Times New Roman" w:hAnsi="Times New Roman"/>
          <w:i/>
        </w:rPr>
        <w:t xml:space="preserve"> in the prefix/first/last name fields and input preferred name and </w:t>
      </w:r>
      <w:r w:rsidR="00955CB0" w:rsidRPr="00622737">
        <w:rPr>
          <w:rFonts w:ascii="Times New Roman" w:hAnsi="Times New Roman"/>
          <w:i/>
        </w:rPr>
        <w:t>David Jones, Ph.D.</w:t>
      </w:r>
      <w:r w:rsidR="00DD2194">
        <w:rPr>
          <w:rFonts w:ascii="Times New Roman" w:hAnsi="Times New Roman"/>
          <w:i/>
        </w:rPr>
        <w:t xml:space="preserve">  Do not enter Dr. as prefix AND Ph.D. as suffix.</w:t>
      </w:r>
    </w:p>
    <w:p w:rsidR="002C0284" w:rsidRPr="00A62E14" w:rsidRDefault="002C0284" w:rsidP="00955CB0">
      <w:pPr>
        <w:rPr>
          <w:rFonts w:ascii="Times New Roman" w:hAnsi="Times New Roman"/>
          <w:b/>
        </w:rPr>
      </w:pPr>
      <w:r w:rsidRPr="00A62E14">
        <w:rPr>
          <w:rFonts w:ascii="Times New Roman" w:hAnsi="Times New Roman"/>
          <w:b/>
        </w:rPr>
        <w:t>Prefixes</w:t>
      </w:r>
    </w:p>
    <w:p w:rsidR="00E56B36" w:rsidRPr="00622737" w:rsidRDefault="00622737" w:rsidP="00955CB0">
      <w:pPr>
        <w:rPr>
          <w:rFonts w:ascii="Times New Roman" w:hAnsi="Times New Roman"/>
        </w:rPr>
      </w:pPr>
      <w:r w:rsidRPr="00622737">
        <w:rPr>
          <w:rFonts w:ascii="Times New Roman" w:hAnsi="Times New Roman"/>
        </w:rPr>
        <w:t>The following table lists the most commonly-used prefixes.  Other prefixes not available in the menu may be entered by typing “=” before the prefix if necessary.</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0"/>
        <w:gridCol w:w="1710"/>
      </w:tblGrid>
      <w:tr w:rsidR="00CE44FE" w:rsidRPr="00364A4D">
        <w:trPr>
          <w:trHeight w:hRule="exact" w:val="288"/>
        </w:trPr>
        <w:tc>
          <w:tcPr>
            <w:tcW w:w="1710" w:type="dxa"/>
            <w:shd w:val="clear" w:color="auto" w:fill="auto"/>
          </w:tcPr>
          <w:p w:rsidR="00CE44FE" w:rsidRPr="00364A4D" w:rsidRDefault="00CE44FE" w:rsidP="004973FF">
            <w:pPr>
              <w:rPr>
                <w:rFonts w:ascii="Times New Roman" w:hAnsi="Times New Roman"/>
              </w:rPr>
            </w:pPr>
            <w:r w:rsidRPr="00364A4D">
              <w:rPr>
                <w:rFonts w:ascii="Times New Roman" w:hAnsi="Times New Roman"/>
              </w:rPr>
              <w:t>Mr.</w:t>
            </w:r>
          </w:p>
        </w:tc>
        <w:tc>
          <w:tcPr>
            <w:tcW w:w="1710" w:type="dxa"/>
            <w:shd w:val="clear" w:color="auto" w:fill="auto"/>
          </w:tcPr>
          <w:p w:rsidR="00CE44FE" w:rsidRPr="00364A4D" w:rsidRDefault="00F40564" w:rsidP="002B64BF">
            <w:pPr>
              <w:rPr>
                <w:rFonts w:ascii="Times New Roman" w:hAnsi="Times New Roman"/>
              </w:rPr>
            </w:pPr>
            <w:smartTag w:uri="urn:schemas-microsoft-com:office:smarttags" w:element="place">
              <w:smartTag w:uri="urn:schemas-microsoft-com:office:smarttags" w:element="City">
                <w:r w:rsidRPr="00364A4D">
                  <w:rPr>
                    <w:rFonts w:ascii="Times New Roman" w:hAnsi="Times New Roman"/>
                  </w:rPr>
                  <w:t>Lt.</w:t>
                </w:r>
              </w:smartTag>
              <w:r w:rsidRPr="00364A4D">
                <w:rPr>
                  <w:rFonts w:ascii="Times New Roman" w:hAnsi="Times New Roman"/>
                </w:rPr>
                <w:t xml:space="preserve"> </w:t>
              </w:r>
              <w:smartTag w:uri="urn:schemas-microsoft-com:office:smarttags" w:element="country-region">
                <w:r w:rsidRPr="00364A4D">
                  <w:rPr>
                    <w:rFonts w:ascii="Times New Roman" w:hAnsi="Times New Roman"/>
                  </w:rPr>
                  <w:t>Col</w:t>
                </w:r>
                <w:r w:rsidR="006B6C7C">
                  <w:rPr>
                    <w:rFonts w:ascii="Times New Roman" w:hAnsi="Times New Roman"/>
                  </w:rPr>
                  <w:t>.</w:t>
                </w:r>
              </w:smartTag>
            </w:smartTag>
          </w:p>
        </w:tc>
      </w:tr>
      <w:tr w:rsidR="00F40564" w:rsidRPr="00364A4D">
        <w:trPr>
          <w:trHeight w:hRule="exact" w:val="288"/>
        </w:trPr>
        <w:tc>
          <w:tcPr>
            <w:tcW w:w="1710" w:type="dxa"/>
            <w:shd w:val="clear" w:color="auto" w:fill="auto"/>
          </w:tcPr>
          <w:p w:rsidR="00F40564" w:rsidRPr="00364A4D" w:rsidRDefault="00F40564" w:rsidP="004973FF">
            <w:pPr>
              <w:rPr>
                <w:rFonts w:ascii="Times New Roman" w:hAnsi="Times New Roman"/>
              </w:rPr>
            </w:pPr>
            <w:r w:rsidRPr="00364A4D">
              <w:rPr>
                <w:rFonts w:ascii="Times New Roman" w:hAnsi="Times New Roman"/>
              </w:rPr>
              <w:t>Mrs.</w:t>
            </w:r>
          </w:p>
        </w:tc>
        <w:tc>
          <w:tcPr>
            <w:tcW w:w="1710" w:type="dxa"/>
            <w:shd w:val="clear" w:color="auto" w:fill="auto"/>
          </w:tcPr>
          <w:p w:rsidR="00F40564" w:rsidRPr="00364A4D" w:rsidRDefault="00F40564" w:rsidP="002B64BF">
            <w:pPr>
              <w:rPr>
                <w:rFonts w:ascii="Times New Roman" w:hAnsi="Times New Roman"/>
              </w:rPr>
            </w:pPr>
            <w:smartTag w:uri="urn:schemas-microsoft-com:office:smarttags" w:element="country-region">
              <w:smartTag w:uri="urn:schemas-microsoft-com:office:smarttags" w:element="place">
                <w:r w:rsidRPr="00364A4D">
                  <w:rPr>
                    <w:rFonts w:ascii="Times New Roman" w:hAnsi="Times New Roman"/>
                  </w:rPr>
                  <w:t>Col.</w:t>
                </w:r>
              </w:smartTag>
            </w:smartTag>
          </w:p>
        </w:tc>
      </w:tr>
      <w:tr w:rsidR="00F40564" w:rsidRPr="00364A4D">
        <w:trPr>
          <w:trHeight w:hRule="exact" w:val="288"/>
        </w:trPr>
        <w:tc>
          <w:tcPr>
            <w:tcW w:w="1710" w:type="dxa"/>
            <w:shd w:val="clear" w:color="auto" w:fill="auto"/>
          </w:tcPr>
          <w:p w:rsidR="00F40564" w:rsidRPr="00364A4D" w:rsidRDefault="00F40564" w:rsidP="004973FF">
            <w:pPr>
              <w:rPr>
                <w:rFonts w:ascii="Times New Roman" w:hAnsi="Times New Roman"/>
              </w:rPr>
            </w:pPr>
            <w:r w:rsidRPr="00364A4D">
              <w:rPr>
                <w:rFonts w:ascii="Times New Roman" w:hAnsi="Times New Roman"/>
              </w:rPr>
              <w:t>Miss</w:t>
            </w:r>
          </w:p>
        </w:tc>
        <w:tc>
          <w:tcPr>
            <w:tcW w:w="1710" w:type="dxa"/>
            <w:shd w:val="clear" w:color="auto" w:fill="auto"/>
          </w:tcPr>
          <w:p w:rsidR="00F40564" w:rsidRPr="00364A4D" w:rsidRDefault="00F40564" w:rsidP="002B64BF">
            <w:pPr>
              <w:rPr>
                <w:rFonts w:ascii="Times New Roman" w:hAnsi="Times New Roman"/>
              </w:rPr>
            </w:pPr>
            <w:r w:rsidRPr="00364A4D">
              <w:rPr>
                <w:rFonts w:ascii="Times New Roman" w:hAnsi="Times New Roman"/>
              </w:rPr>
              <w:t>Brig. General</w:t>
            </w:r>
          </w:p>
        </w:tc>
      </w:tr>
      <w:tr w:rsidR="00F40564" w:rsidRPr="00364A4D">
        <w:trPr>
          <w:trHeight w:hRule="exact" w:val="288"/>
        </w:trPr>
        <w:tc>
          <w:tcPr>
            <w:tcW w:w="1710" w:type="dxa"/>
            <w:shd w:val="clear" w:color="auto" w:fill="auto"/>
          </w:tcPr>
          <w:p w:rsidR="00F40564" w:rsidRPr="00364A4D" w:rsidRDefault="00F40564" w:rsidP="004973FF">
            <w:pPr>
              <w:rPr>
                <w:rFonts w:ascii="Times New Roman" w:hAnsi="Times New Roman"/>
              </w:rPr>
            </w:pPr>
            <w:r w:rsidRPr="00364A4D">
              <w:rPr>
                <w:rFonts w:ascii="Times New Roman" w:hAnsi="Times New Roman"/>
              </w:rPr>
              <w:t>Ms.</w:t>
            </w:r>
          </w:p>
        </w:tc>
        <w:tc>
          <w:tcPr>
            <w:tcW w:w="1710" w:type="dxa"/>
            <w:shd w:val="clear" w:color="auto" w:fill="auto"/>
          </w:tcPr>
          <w:p w:rsidR="00F40564" w:rsidRPr="00364A4D" w:rsidRDefault="00F40564" w:rsidP="002B64BF">
            <w:pPr>
              <w:rPr>
                <w:rFonts w:ascii="Times New Roman" w:hAnsi="Times New Roman"/>
              </w:rPr>
            </w:pPr>
            <w:r w:rsidRPr="00364A4D">
              <w:rPr>
                <w:rFonts w:ascii="Times New Roman" w:hAnsi="Times New Roman"/>
              </w:rPr>
              <w:t>Maj. General</w:t>
            </w:r>
          </w:p>
        </w:tc>
      </w:tr>
      <w:tr w:rsidR="00622737" w:rsidRPr="00364A4D">
        <w:trPr>
          <w:trHeight w:hRule="exact" w:val="288"/>
        </w:trPr>
        <w:tc>
          <w:tcPr>
            <w:tcW w:w="1710" w:type="dxa"/>
            <w:shd w:val="clear" w:color="auto" w:fill="auto"/>
          </w:tcPr>
          <w:p w:rsidR="00622737" w:rsidRPr="00364A4D" w:rsidRDefault="00622737" w:rsidP="004973FF">
            <w:pPr>
              <w:rPr>
                <w:rFonts w:ascii="Times New Roman" w:hAnsi="Times New Roman"/>
              </w:rPr>
            </w:pPr>
            <w:r w:rsidRPr="00364A4D">
              <w:rPr>
                <w:rFonts w:ascii="Times New Roman" w:hAnsi="Times New Roman"/>
              </w:rPr>
              <w:t>Dr.</w:t>
            </w:r>
          </w:p>
        </w:tc>
        <w:tc>
          <w:tcPr>
            <w:tcW w:w="1710" w:type="dxa"/>
            <w:shd w:val="clear" w:color="auto" w:fill="auto"/>
          </w:tcPr>
          <w:p w:rsidR="00622737" w:rsidRPr="00364A4D" w:rsidRDefault="00622737" w:rsidP="00364A4D">
            <w:pPr>
              <w:rPr>
                <w:rFonts w:ascii="Times New Roman" w:hAnsi="Times New Roman"/>
              </w:rPr>
            </w:pPr>
            <w:r w:rsidRPr="00364A4D">
              <w:rPr>
                <w:rFonts w:ascii="Times New Roman" w:hAnsi="Times New Roman"/>
              </w:rPr>
              <w:t>Ensign</w:t>
            </w:r>
          </w:p>
        </w:tc>
      </w:tr>
      <w:tr w:rsidR="00622737" w:rsidRPr="00364A4D">
        <w:trPr>
          <w:trHeight w:hRule="exact" w:val="288"/>
        </w:trPr>
        <w:tc>
          <w:tcPr>
            <w:tcW w:w="1710" w:type="dxa"/>
            <w:shd w:val="clear" w:color="auto" w:fill="auto"/>
          </w:tcPr>
          <w:p w:rsidR="00622737" w:rsidRPr="00364A4D" w:rsidRDefault="00622737" w:rsidP="00364A4D">
            <w:pPr>
              <w:rPr>
                <w:rFonts w:ascii="Times New Roman" w:hAnsi="Times New Roman"/>
              </w:rPr>
            </w:pPr>
            <w:r w:rsidRPr="00364A4D">
              <w:rPr>
                <w:rFonts w:ascii="Times New Roman" w:hAnsi="Times New Roman"/>
              </w:rPr>
              <w:t>Father</w:t>
            </w:r>
          </w:p>
        </w:tc>
        <w:tc>
          <w:tcPr>
            <w:tcW w:w="1710" w:type="dxa"/>
            <w:shd w:val="clear" w:color="auto" w:fill="auto"/>
          </w:tcPr>
          <w:p w:rsidR="00622737" w:rsidRPr="00364A4D" w:rsidRDefault="00622737" w:rsidP="00364A4D">
            <w:pPr>
              <w:rPr>
                <w:rFonts w:ascii="Times New Roman" w:hAnsi="Times New Roman"/>
              </w:rPr>
            </w:pPr>
            <w:r w:rsidRPr="00364A4D">
              <w:rPr>
                <w:rFonts w:ascii="Times New Roman" w:hAnsi="Times New Roman"/>
              </w:rPr>
              <w:t>Lt. Cmdr.</w:t>
            </w:r>
          </w:p>
        </w:tc>
      </w:tr>
      <w:tr w:rsidR="00622737" w:rsidRPr="00364A4D">
        <w:trPr>
          <w:trHeight w:hRule="exact" w:val="288"/>
        </w:trPr>
        <w:tc>
          <w:tcPr>
            <w:tcW w:w="1710" w:type="dxa"/>
            <w:shd w:val="clear" w:color="auto" w:fill="auto"/>
          </w:tcPr>
          <w:p w:rsidR="00622737" w:rsidRPr="00364A4D" w:rsidRDefault="00622737" w:rsidP="00364A4D">
            <w:pPr>
              <w:rPr>
                <w:rFonts w:ascii="Times New Roman" w:hAnsi="Times New Roman"/>
              </w:rPr>
            </w:pPr>
            <w:r w:rsidRPr="00364A4D">
              <w:rPr>
                <w:rFonts w:ascii="Times New Roman" w:hAnsi="Times New Roman"/>
              </w:rPr>
              <w:t>Sister</w:t>
            </w:r>
          </w:p>
        </w:tc>
        <w:tc>
          <w:tcPr>
            <w:tcW w:w="1710" w:type="dxa"/>
            <w:shd w:val="clear" w:color="auto" w:fill="auto"/>
          </w:tcPr>
          <w:p w:rsidR="00622737" w:rsidRPr="00364A4D" w:rsidRDefault="00622737" w:rsidP="00364A4D">
            <w:pPr>
              <w:rPr>
                <w:rFonts w:ascii="Times New Roman" w:hAnsi="Times New Roman"/>
              </w:rPr>
            </w:pPr>
            <w:r w:rsidRPr="00364A4D">
              <w:rPr>
                <w:rFonts w:ascii="Times New Roman" w:hAnsi="Times New Roman"/>
              </w:rPr>
              <w:t>Cmdr.</w:t>
            </w:r>
          </w:p>
        </w:tc>
      </w:tr>
      <w:tr w:rsidR="00622737" w:rsidRPr="00364A4D">
        <w:trPr>
          <w:trHeight w:hRule="exact" w:val="288"/>
        </w:trPr>
        <w:tc>
          <w:tcPr>
            <w:tcW w:w="1710" w:type="dxa"/>
            <w:shd w:val="clear" w:color="auto" w:fill="auto"/>
          </w:tcPr>
          <w:p w:rsidR="00622737" w:rsidRPr="00364A4D" w:rsidRDefault="00622737" w:rsidP="00364A4D">
            <w:pPr>
              <w:rPr>
                <w:rFonts w:ascii="Times New Roman" w:hAnsi="Times New Roman"/>
              </w:rPr>
            </w:pPr>
            <w:r w:rsidRPr="00364A4D">
              <w:rPr>
                <w:rFonts w:ascii="Times New Roman" w:hAnsi="Times New Roman"/>
              </w:rPr>
              <w:t>Rev.</w:t>
            </w:r>
          </w:p>
        </w:tc>
        <w:tc>
          <w:tcPr>
            <w:tcW w:w="1710" w:type="dxa"/>
            <w:shd w:val="clear" w:color="auto" w:fill="auto"/>
          </w:tcPr>
          <w:p w:rsidR="00622737" w:rsidRPr="00364A4D" w:rsidRDefault="00622737" w:rsidP="00364A4D">
            <w:pPr>
              <w:rPr>
                <w:rFonts w:ascii="Times New Roman" w:hAnsi="Times New Roman"/>
              </w:rPr>
            </w:pPr>
            <w:r w:rsidRPr="00364A4D">
              <w:rPr>
                <w:rFonts w:ascii="Times New Roman" w:hAnsi="Times New Roman"/>
              </w:rPr>
              <w:t>Rear Adm.</w:t>
            </w:r>
          </w:p>
        </w:tc>
      </w:tr>
      <w:tr w:rsidR="006B6C7C" w:rsidRPr="00364A4D">
        <w:trPr>
          <w:trHeight w:hRule="exact" w:val="288"/>
        </w:trPr>
        <w:tc>
          <w:tcPr>
            <w:tcW w:w="1710" w:type="dxa"/>
            <w:shd w:val="clear" w:color="auto" w:fill="auto"/>
          </w:tcPr>
          <w:p w:rsidR="006B6C7C" w:rsidRPr="00364A4D" w:rsidRDefault="006B6C7C" w:rsidP="004973FF">
            <w:pPr>
              <w:rPr>
                <w:rFonts w:ascii="Times New Roman" w:hAnsi="Times New Roman"/>
              </w:rPr>
            </w:pPr>
            <w:r w:rsidRPr="006B6C7C">
              <w:rPr>
                <w:rFonts w:ascii="Times New Roman" w:hAnsi="Times New Roman"/>
              </w:rPr>
              <w:t>Brother</w:t>
            </w:r>
          </w:p>
        </w:tc>
        <w:tc>
          <w:tcPr>
            <w:tcW w:w="1710" w:type="dxa"/>
            <w:shd w:val="clear" w:color="auto" w:fill="auto"/>
          </w:tcPr>
          <w:p w:rsidR="006B6C7C" w:rsidRPr="00364A4D" w:rsidRDefault="006B6C7C" w:rsidP="006B6C7C">
            <w:pPr>
              <w:rPr>
                <w:rFonts w:ascii="Times New Roman" w:hAnsi="Times New Roman"/>
              </w:rPr>
            </w:pPr>
            <w:r w:rsidRPr="00364A4D">
              <w:rPr>
                <w:rFonts w:ascii="Times New Roman" w:hAnsi="Times New Roman"/>
              </w:rPr>
              <w:t>Admiral</w:t>
            </w:r>
          </w:p>
        </w:tc>
      </w:tr>
      <w:tr w:rsidR="006B6C7C" w:rsidRPr="00364A4D">
        <w:trPr>
          <w:trHeight w:hRule="exact" w:val="288"/>
        </w:trPr>
        <w:tc>
          <w:tcPr>
            <w:tcW w:w="1710" w:type="dxa"/>
            <w:shd w:val="clear" w:color="auto" w:fill="auto"/>
          </w:tcPr>
          <w:p w:rsidR="006B6C7C" w:rsidRPr="00364A4D" w:rsidRDefault="006B6C7C" w:rsidP="004973FF">
            <w:pPr>
              <w:rPr>
                <w:rFonts w:ascii="Times New Roman" w:hAnsi="Times New Roman"/>
                <w:strike/>
              </w:rPr>
            </w:pPr>
            <w:r w:rsidRPr="00364A4D">
              <w:rPr>
                <w:rFonts w:ascii="Times New Roman" w:hAnsi="Times New Roman"/>
              </w:rPr>
              <w:t>Rabbi</w:t>
            </w:r>
          </w:p>
        </w:tc>
        <w:tc>
          <w:tcPr>
            <w:tcW w:w="1710" w:type="dxa"/>
            <w:shd w:val="clear" w:color="auto" w:fill="auto"/>
          </w:tcPr>
          <w:p w:rsidR="006B6C7C" w:rsidRPr="00364A4D" w:rsidRDefault="006B6C7C" w:rsidP="006B6C7C">
            <w:pPr>
              <w:rPr>
                <w:rFonts w:ascii="Times New Roman" w:hAnsi="Times New Roman"/>
              </w:rPr>
            </w:pPr>
            <w:r w:rsidRPr="00364A4D">
              <w:rPr>
                <w:rFonts w:ascii="Times New Roman" w:hAnsi="Times New Roman"/>
              </w:rPr>
              <w:t>Sgt</w:t>
            </w:r>
            <w:r>
              <w:rPr>
                <w:rFonts w:ascii="Times New Roman" w:hAnsi="Times New Roman"/>
              </w:rPr>
              <w:t>.</w:t>
            </w:r>
          </w:p>
        </w:tc>
      </w:tr>
      <w:tr w:rsidR="006B6C7C" w:rsidRPr="00364A4D">
        <w:trPr>
          <w:trHeight w:hRule="exact" w:val="288"/>
        </w:trPr>
        <w:tc>
          <w:tcPr>
            <w:tcW w:w="1710" w:type="dxa"/>
            <w:shd w:val="clear" w:color="auto" w:fill="auto"/>
          </w:tcPr>
          <w:p w:rsidR="006B6C7C" w:rsidRPr="00364A4D" w:rsidRDefault="006B6C7C" w:rsidP="00364A4D">
            <w:pPr>
              <w:rPr>
                <w:rFonts w:ascii="Times New Roman" w:hAnsi="Times New Roman"/>
              </w:rPr>
            </w:pPr>
            <w:r w:rsidRPr="00364A4D">
              <w:rPr>
                <w:rFonts w:ascii="Times New Roman" w:hAnsi="Times New Roman"/>
              </w:rPr>
              <w:t>Lt.</w:t>
            </w:r>
          </w:p>
        </w:tc>
        <w:tc>
          <w:tcPr>
            <w:tcW w:w="1710" w:type="dxa"/>
            <w:shd w:val="clear" w:color="auto" w:fill="auto"/>
          </w:tcPr>
          <w:p w:rsidR="006B6C7C" w:rsidRPr="00364A4D" w:rsidRDefault="006B6C7C" w:rsidP="006B6C7C">
            <w:pPr>
              <w:rPr>
                <w:rFonts w:ascii="Times New Roman" w:hAnsi="Times New Roman"/>
              </w:rPr>
            </w:pPr>
            <w:r w:rsidRPr="00364A4D">
              <w:rPr>
                <w:rFonts w:ascii="Times New Roman" w:hAnsi="Times New Roman"/>
              </w:rPr>
              <w:t>Congressman</w:t>
            </w:r>
          </w:p>
        </w:tc>
      </w:tr>
      <w:tr w:rsidR="006B6C7C" w:rsidRPr="00364A4D">
        <w:trPr>
          <w:trHeight w:hRule="exact" w:val="288"/>
        </w:trPr>
        <w:tc>
          <w:tcPr>
            <w:tcW w:w="1710" w:type="dxa"/>
            <w:shd w:val="clear" w:color="auto" w:fill="auto"/>
          </w:tcPr>
          <w:p w:rsidR="006B6C7C" w:rsidRPr="00364A4D" w:rsidRDefault="006B6C7C" w:rsidP="00364A4D">
            <w:pPr>
              <w:rPr>
                <w:rFonts w:ascii="Times New Roman" w:hAnsi="Times New Roman"/>
              </w:rPr>
            </w:pPr>
            <w:r w:rsidRPr="00364A4D">
              <w:rPr>
                <w:rFonts w:ascii="Times New Roman" w:hAnsi="Times New Roman"/>
              </w:rPr>
              <w:t>Capt.</w:t>
            </w:r>
          </w:p>
        </w:tc>
        <w:tc>
          <w:tcPr>
            <w:tcW w:w="1710" w:type="dxa"/>
            <w:shd w:val="clear" w:color="auto" w:fill="auto"/>
          </w:tcPr>
          <w:p w:rsidR="006B6C7C" w:rsidRPr="00364A4D" w:rsidRDefault="006B6C7C" w:rsidP="006B6C7C">
            <w:pPr>
              <w:rPr>
                <w:rFonts w:ascii="Times New Roman" w:hAnsi="Times New Roman"/>
              </w:rPr>
            </w:pPr>
            <w:r w:rsidRPr="00364A4D">
              <w:rPr>
                <w:rFonts w:ascii="Times New Roman" w:hAnsi="Times New Roman"/>
              </w:rPr>
              <w:t>Senator</w:t>
            </w:r>
          </w:p>
        </w:tc>
      </w:tr>
      <w:tr w:rsidR="006B6C7C" w:rsidRPr="00364A4D">
        <w:trPr>
          <w:trHeight w:hRule="exact" w:val="288"/>
        </w:trPr>
        <w:tc>
          <w:tcPr>
            <w:tcW w:w="1710" w:type="dxa"/>
            <w:shd w:val="clear" w:color="auto" w:fill="auto"/>
          </w:tcPr>
          <w:p w:rsidR="006B6C7C" w:rsidRPr="00364A4D" w:rsidRDefault="006B6C7C" w:rsidP="00364A4D">
            <w:pPr>
              <w:rPr>
                <w:rFonts w:ascii="Times New Roman" w:hAnsi="Times New Roman"/>
              </w:rPr>
            </w:pPr>
            <w:r w:rsidRPr="00364A4D">
              <w:rPr>
                <w:rFonts w:ascii="Times New Roman" w:hAnsi="Times New Roman"/>
              </w:rPr>
              <w:t>Maj.</w:t>
            </w:r>
          </w:p>
        </w:tc>
        <w:tc>
          <w:tcPr>
            <w:tcW w:w="1710" w:type="dxa"/>
            <w:shd w:val="clear" w:color="auto" w:fill="auto"/>
          </w:tcPr>
          <w:p w:rsidR="006B6C7C" w:rsidRPr="00364A4D" w:rsidRDefault="006B6C7C" w:rsidP="006B6C7C">
            <w:pPr>
              <w:rPr>
                <w:rFonts w:ascii="Times New Roman" w:hAnsi="Times New Roman"/>
              </w:rPr>
            </w:pPr>
            <w:r w:rsidRPr="00364A4D">
              <w:rPr>
                <w:rFonts w:ascii="Times New Roman" w:hAnsi="Times New Roman"/>
              </w:rPr>
              <w:t>Ambassador</w:t>
            </w:r>
          </w:p>
        </w:tc>
      </w:tr>
      <w:tr w:rsidR="006B6C7C" w:rsidRPr="00364A4D">
        <w:trPr>
          <w:trHeight w:hRule="exact" w:val="288"/>
        </w:trPr>
        <w:tc>
          <w:tcPr>
            <w:tcW w:w="1710" w:type="dxa"/>
            <w:shd w:val="clear" w:color="auto" w:fill="auto"/>
          </w:tcPr>
          <w:p w:rsidR="006B6C7C" w:rsidRPr="006B6C7C" w:rsidRDefault="006B6C7C" w:rsidP="004973FF">
            <w:pPr>
              <w:rPr>
                <w:rFonts w:ascii="Times New Roman" w:hAnsi="Times New Roman"/>
              </w:rPr>
            </w:pPr>
            <w:r>
              <w:rPr>
                <w:rFonts w:ascii="Times New Roman" w:hAnsi="Times New Roman"/>
              </w:rPr>
              <w:t>General</w:t>
            </w:r>
          </w:p>
        </w:tc>
        <w:tc>
          <w:tcPr>
            <w:tcW w:w="1710" w:type="dxa"/>
            <w:shd w:val="clear" w:color="auto" w:fill="auto"/>
          </w:tcPr>
          <w:p w:rsidR="006B6C7C" w:rsidRPr="00364A4D" w:rsidRDefault="006B6C7C" w:rsidP="006B6C7C">
            <w:pPr>
              <w:rPr>
                <w:rFonts w:ascii="Times New Roman" w:hAnsi="Times New Roman"/>
              </w:rPr>
            </w:pPr>
            <w:r>
              <w:rPr>
                <w:rFonts w:ascii="Times New Roman" w:hAnsi="Times New Roman"/>
              </w:rPr>
              <w:t>Commodore</w:t>
            </w:r>
          </w:p>
        </w:tc>
      </w:tr>
    </w:tbl>
    <w:p w:rsidR="002B2AD2" w:rsidRDefault="002B2AD2" w:rsidP="00955CB0">
      <w:pPr>
        <w:rPr>
          <w:rFonts w:ascii="Times New Roman" w:hAnsi="Times New Roman"/>
          <w:b/>
        </w:rPr>
      </w:pPr>
    </w:p>
    <w:p w:rsidR="00955CB0" w:rsidRPr="00A62E14" w:rsidRDefault="002C0284" w:rsidP="00955CB0">
      <w:pPr>
        <w:rPr>
          <w:rFonts w:ascii="Times New Roman" w:hAnsi="Times New Roman"/>
          <w:b/>
        </w:rPr>
      </w:pPr>
      <w:r w:rsidRPr="00A62E14">
        <w:rPr>
          <w:rFonts w:ascii="Times New Roman" w:hAnsi="Times New Roman"/>
          <w:b/>
        </w:rPr>
        <w:t>Suffixes</w:t>
      </w:r>
    </w:p>
    <w:p w:rsidR="00622737" w:rsidRPr="00622737" w:rsidRDefault="00622737" w:rsidP="00622737">
      <w:pPr>
        <w:rPr>
          <w:rFonts w:ascii="Times New Roman" w:hAnsi="Times New Roman"/>
        </w:rPr>
      </w:pPr>
      <w:r w:rsidRPr="00622737">
        <w:rPr>
          <w:rFonts w:ascii="Times New Roman" w:hAnsi="Times New Roman"/>
        </w:rPr>
        <w:t xml:space="preserve">The following table lists the most commonly-used </w:t>
      </w:r>
      <w:r>
        <w:rPr>
          <w:rFonts w:ascii="Times New Roman" w:hAnsi="Times New Roman"/>
        </w:rPr>
        <w:t>suf</w:t>
      </w:r>
      <w:r w:rsidRPr="00622737">
        <w:rPr>
          <w:rFonts w:ascii="Times New Roman" w:hAnsi="Times New Roman"/>
        </w:rPr>
        <w:t xml:space="preserve">fixes.  Other </w:t>
      </w:r>
      <w:r>
        <w:rPr>
          <w:rFonts w:ascii="Times New Roman" w:hAnsi="Times New Roman"/>
        </w:rPr>
        <w:t>suf</w:t>
      </w:r>
      <w:r w:rsidRPr="00622737">
        <w:rPr>
          <w:rFonts w:ascii="Times New Roman" w:hAnsi="Times New Roman"/>
        </w:rPr>
        <w:t xml:space="preserve">fixes not available in the menu may be entered by typing “=” before the </w:t>
      </w:r>
      <w:r>
        <w:rPr>
          <w:rFonts w:ascii="Times New Roman" w:hAnsi="Times New Roman"/>
        </w:rPr>
        <w:t>suf</w:t>
      </w:r>
      <w:r w:rsidRPr="00622737">
        <w:rPr>
          <w:rFonts w:ascii="Times New Roman" w:hAnsi="Times New Roman"/>
        </w:rPr>
        <w:t>fix if necessary.</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10"/>
        <w:gridCol w:w="1710"/>
      </w:tblGrid>
      <w:tr w:rsidR="00FC08EB" w:rsidRPr="00364A4D">
        <w:trPr>
          <w:trHeight w:hRule="exact" w:val="288"/>
        </w:trPr>
        <w:tc>
          <w:tcPr>
            <w:tcW w:w="1710" w:type="dxa"/>
            <w:shd w:val="clear" w:color="auto" w:fill="auto"/>
          </w:tcPr>
          <w:p w:rsidR="00FC08EB" w:rsidRPr="00364A4D" w:rsidRDefault="00FC08EB" w:rsidP="004973FF">
            <w:pPr>
              <w:rPr>
                <w:rFonts w:ascii="Times New Roman" w:hAnsi="Times New Roman"/>
                <w:b/>
              </w:rPr>
            </w:pPr>
            <w:r w:rsidRPr="00364A4D">
              <w:rPr>
                <w:rFonts w:ascii="Times New Roman" w:hAnsi="Times New Roman"/>
              </w:rPr>
              <w:lastRenderedPageBreak/>
              <w:t>Jr.</w:t>
            </w:r>
          </w:p>
        </w:tc>
        <w:tc>
          <w:tcPr>
            <w:tcW w:w="1710" w:type="dxa"/>
            <w:shd w:val="clear" w:color="auto" w:fill="auto"/>
          </w:tcPr>
          <w:p w:rsidR="00FC08EB" w:rsidRPr="00364A4D" w:rsidRDefault="00622737" w:rsidP="004973FF">
            <w:pPr>
              <w:rPr>
                <w:rFonts w:ascii="Times New Roman" w:hAnsi="Times New Roman"/>
                <w:b/>
              </w:rPr>
            </w:pPr>
            <w:r w:rsidRPr="00364A4D">
              <w:rPr>
                <w:rFonts w:ascii="Times New Roman" w:hAnsi="Times New Roman"/>
              </w:rPr>
              <w:t>C.P.A.</w:t>
            </w:r>
          </w:p>
        </w:tc>
      </w:tr>
      <w:tr w:rsidR="00FC08EB" w:rsidRPr="00364A4D">
        <w:trPr>
          <w:trHeight w:hRule="exact" w:val="288"/>
        </w:trPr>
        <w:tc>
          <w:tcPr>
            <w:tcW w:w="1710" w:type="dxa"/>
            <w:shd w:val="clear" w:color="auto" w:fill="auto"/>
          </w:tcPr>
          <w:p w:rsidR="00FC08EB" w:rsidRPr="00364A4D" w:rsidRDefault="00FC08EB" w:rsidP="004973FF">
            <w:pPr>
              <w:rPr>
                <w:rFonts w:ascii="Times New Roman" w:hAnsi="Times New Roman"/>
              </w:rPr>
            </w:pPr>
            <w:r w:rsidRPr="00364A4D">
              <w:rPr>
                <w:rFonts w:ascii="Times New Roman" w:hAnsi="Times New Roman"/>
              </w:rPr>
              <w:t>Sr.</w:t>
            </w:r>
          </w:p>
        </w:tc>
        <w:tc>
          <w:tcPr>
            <w:tcW w:w="1710" w:type="dxa"/>
            <w:shd w:val="clear" w:color="auto" w:fill="auto"/>
          </w:tcPr>
          <w:p w:rsidR="00FC08EB" w:rsidRPr="00364A4D" w:rsidRDefault="00622737" w:rsidP="004973FF">
            <w:pPr>
              <w:rPr>
                <w:rFonts w:ascii="Times New Roman" w:hAnsi="Times New Roman"/>
              </w:rPr>
            </w:pPr>
            <w:r w:rsidRPr="00364A4D">
              <w:rPr>
                <w:rFonts w:ascii="Times New Roman" w:hAnsi="Times New Roman"/>
              </w:rPr>
              <w:t>Ret.</w:t>
            </w:r>
          </w:p>
        </w:tc>
      </w:tr>
      <w:tr w:rsidR="00FC08EB" w:rsidRPr="00364A4D">
        <w:trPr>
          <w:trHeight w:hRule="exact" w:val="288"/>
        </w:trPr>
        <w:tc>
          <w:tcPr>
            <w:tcW w:w="1710" w:type="dxa"/>
            <w:shd w:val="clear" w:color="auto" w:fill="auto"/>
          </w:tcPr>
          <w:p w:rsidR="00FC08EB" w:rsidRPr="00364A4D" w:rsidRDefault="00FC08EB" w:rsidP="004973FF">
            <w:pPr>
              <w:rPr>
                <w:rFonts w:ascii="Times New Roman" w:hAnsi="Times New Roman"/>
              </w:rPr>
            </w:pPr>
            <w:r w:rsidRPr="00364A4D">
              <w:rPr>
                <w:rFonts w:ascii="Times New Roman" w:hAnsi="Times New Roman"/>
              </w:rPr>
              <w:t>II</w:t>
            </w:r>
          </w:p>
        </w:tc>
        <w:tc>
          <w:tcPr>
            <w:tcW w:w="1710" w:type="dxa"/>
            <w:shd w:val="clear" w:color="auto" w:fill="auto"/>
          </w:tcPr>
          <w:p w:rsidR="00FC08EB" w:rsidRPr="00364A4D" w:rsidRDefault="00622737" w:rsidP="004973FF">
            <w:pPr>
              <w:rPr>
                <w:rFonts w:ascii="Times New Roman" w:hAnsi="Times New Roman"/>
              </w:rPr>
            </w:pPr>
            <w:r w:rsidRPr="00364A4D">
              <w:rPr>
                <w:rFonts w:ascii="Times New Roman" w:hAnsi="Times New Roman"/>
              </w:rPr>
              <w:t>U.S.A.F.</w:t>
            </w:r>
          </w:p>
        </w:tc>
      </w:tr>
      <w:tr w:rsidR="00FC08EB" w:rsidRPr="00364A4D">
        <w:trPr>
          <w:trHeight w:hRule="exact" w:val="288"/>
        </w:trPr>
        <w:tc>
          <w:tcPr>
            <w:tcW w:w="1710" w:type="dxa"/>
            <w:shd w:val="clear" w:color="auto" w:fill="auto"/>
          </w:tcPr>
          <w:p w:rsidR="00FC08EB" w:rsidRPr="00364A4D" w:rsidRDefault="00FC08EB" w:rsidP="004973FF">
            <w:pPr>
              <w:rPr>
                <w:rFonts w:ascii="Times New Roman" w:hAnsi="Times New Roman"/>
              </w:rPr>
            </w:pPr>
            <w:r w:rsidRPr="00364A4D">
              <w:rPr>
                <w:rFonts w:ascii="Times New Roman" w:hAnsi="Times New Roman"/>
              </w:rPr>
              <w:t>III</w:t>
            </w:r>
          </w:p>
        </w:tc>
        <w:tc>
          <w:tcPr>
            <w:tcW w:w="1710" w:type="dxa"/>
            <w:shd w:val="clear" w:color="auto" w:fill="auto"/>
          </w:tcPr>
          <w:p w:rsidR="00FC08EB" w:rsidRPr="00364A4D" w:rsidRDefault="00622737" w:rsidP="004973FF">
            <w:pPr>
              <w:rPr>
                <w:rFonts w:ascii="Times New Roman" w:hAnsi="Times New Roman"/>
              </w:rPr>
            </w:pPr>
            <w:r w:rsidRPr="00364A4D">
              <w:rPr>
                <w:rFonts w:ascii="Times New Roman" w:hAnsi="Times New Roman"/>
              </w:rPr>
              <w:t>U.S.M.C.</w:t>
            </w:r>
          </w:p>
        </w:tc>
      </w:tr>
      <w:tr w:rsidR="00FC08EB" w:rsidRPr="00364A4D">
        <w:trPr>
          <w:trHeight w:hRule="exact" w:val="288"/>
        </w:trPr>
        <w:tc>
          <w:tcPr>
            <w:tcW w:w="1710" w:type="dxa"/>
            <w:shd w:val="clear" w:color="auto" w:fill="auto"/>
          </w:tcPr>
          <w:p w:rsidR="00FC08EB" w:rsidRPr="00364A4D" w:rsidRDefault="00FC08EB" w:rsidP="00364A4D">
            <w:pPr>
              <w:spacing w:after="0" w:line="240" w:lineRule="auto"/>
              <w:rPr>
                <w:rFonts w:ascii="Times New Roman" w:hAnsi="Times New Roman"/>
              </w:rPr>
            </w:pPr>
            <w:r w:rsidRPr="00364A4D">
              <w:rPr>
                <w:rFonts w:ascii="Times New Roman" w:hAnsi="Times New Roman"/>
              </w:rPr>
              <w:t>IV</w:t>
            </w:r>
          </w:p>
          <w:p w:rsidR="00FC08EB" w:rsidRPr="00364A4D" w:rsidRDefault="00FC08EB" w:rsidP="004973FF">
            <w:pPr>
              <w:rPr>
                <w:rFonts w:ascii="Times New Roman" w:hAnsi="Times New Roman"/>
              </w:rPr>
            </w:pPr>
          </w:p>
        </w:tc>
        <w:tc>
          <w:tcPr>
            <w:tcW w:w="1710" w:type="dxa"/>
            <w:shd w:val="clear" w:color="auto" w:fill="auto"/>
          </w:tcPr>
          <w:p w:rsidR="00FC08EB" w:rsidRPr="00364A4D" w:rsidRDefault="00622737" w:rsidP="004973FF">
            <w:pPr>
              <w:rPr>
                <w:rFonts w:ascii="Times New Roman" w:hAnsi="Times New Roman"/>
              </w:rPr>
            </w:pPr>
            <w:r w:rsidRPr="00364A4D">
              <w:rPr>
                <w:rFonts w:ascii="Times New Roman" w:hAnsi="Times New Roman"/>
              </w:rPr>
              <w:t>R.S.H.M.</w:t>
            </w:r>
          </w:p>
        </w:tc>
      </w:tr>
      <w:tr w:rsidR="00FC08EB" w:rsidRPr="00364A4D">
        <w:trPr>
          <w:trHeight w:hRule="exact" w:val="288"/>
        </w:trPr>
        <w:tc>
          <w:tcPr>
            <w:tcW w:w="1710" w:type="dxa"/>
            <w:shd w:val="clear" w:color="auto" w:fill="auto"/>
          </w:tcPr>
          <w:p w:rsidR="00FC08EB" w:rsidRPr="00364A4D" w:rsidRDefault="00FC08EB" w:rsidP="004973FF">
            <w:pPr>
              <w:rPr>
                <w:rFonts w:ascii="Times New Roman" w:hAnsi="Times New Roman"/>
              </w:rPr>
            </w:pPr>
            <w:r w:rsidRPr="00364A4D">
              <w:rPr>
                <w:rFonts w:ascii="Times New Roman" w:hAnsi="Times New Roman"/>
              </w:rPr>
              <w:t>Esq.</w:t>
            </w:r>
          </w:p>
        </w:tc>
        <w:tc>
          <w:tcPr>
            <w:tcW w:w="1710" w:type="dxa"/>
            <w:shd w:val="clear" w:color="auto" w:fill="auto"/>
          </w:tcPr>
          <w:p w:rsidR="00FC08EB" w:rsidRPr="00364A4D" w:rsidRDefault="00622737" w:rsidP="004973FF">
            <w:pPr>
              <w:rPr>
                <w:rFonts w:ascii="Times New Roman" w:hAnsi="Times New Roman"/>
              </w:rPr>
            </w:pPr>
            <w:r w:rsidRPr="00364A4D">
              <w:rPr>
                <w:rFonts w:ascii="Times New Roman" w:hAnsi="Times New Roman"/>
              </w:rPr>
              <w:t>J.D.</w:t>
            </w:r>
          </w:p>
        </w:tc>
      </w:tr>
      <w:tr w:rsidR="00FC08EB" w:rsidRPr="00364A4D">
        <w:trPr>
          <w:trHeight w:hRule="exact" w:val="288"/>
        </w:trPr>
        <w:tc>
          <w:tcPr>
            <w:tcW w:w="1710" w:type="dxa"/>
            <w:shd w:val="clear" w:color="auto" w:fill="auto"/>
          </w:tcPr>
          <w:p w:rsidR="00FC08EB" w:rsidRPr="00364A4D" w:rsidRDefault="00FC08EB" w:rsidP="004973FF">
            <w:pPr>
              <w:rPr>
                <w:rFonts w:ascii="Times New Roman" w:hAnsi="Times New Roman"/>
                <w:strike/>
              </w:rPr>
            </w:pPr>
            <w:r w:rsidRPr="00364A4D">
              <w:rPr>
                <w:rFonts w:ascii="Times New Roman" w:hAnsi="Times New Roman"/>
              </w:rPr>
              <w:t>Ph.D.</w:t>
            </w:r>
          </w:p>
        </w:tc>
        <w:tc>
          <w:tcPr>
            <w:tcW w:w="1710" w:type="dxa"/>
            <w:shd w:val="clear" w:color="auto" w:fill="auto"/>
          </w:tcPr>
          <w:p w:rsidR="00FC08EB" w:rsidRPr="00364A4D" w:rsidRDefault="00622737" w:rsidP="004973FF">
            <w:pPr>
              <w:rPr>
                <w:rFonts w:ascii="Times New Roman" w:hAnsi="Times New Roman"/>
              </w:rPr>
            </w:pPr>
            <w:r w:rsidRPr="00364A4D">
              <w:rPr>
                <w:rFonts w:ascii="Times New Roman" w:hAnsi="Times New Roman"/>
              </w:rPr>
              <w:t>U.S.N.</w:t>
            </w:r>
          </w:p>
        </w:tc>
      </w:tr>
      <w:tr w:rsidR="00FC08EB" w:rsidRPr="00364A4D">
        <w:trPr>
          <w:trHeight w:hRule="exact" w:val="288"/>
        </w:trPr>
        <w:tc>
          <w:tcPr>
            <w:tcW w:w="1710" w:type="dxa"/>
            <w:shd w:val="clear" w:color="auto" w:fill="auto"/>
          </w:tcPr>
          <w:p w:rsidR="00FC08EB" w:rsidRPr="00364A4D" w:rsidRDefault="00FC08EB" w:rsidP="004973FF">
            <w:pPr>
              <w:rPr>
                <w:rFonts w:ascii="Times New Roman" w:hAnsi="Times New Roman"/>
              </w:rPr>
            </w:pPr>
            <w:r w:rsidRPr="00364A4D">
              <w:rPr>
                <w:rFonts w:ascii="Times New Roman" w:hAnsi="Times New Roman"/>
              </w:rPr>
              <w:t>M.D.</w:t>
            </w:r>
          </w:p>
        </w:tc>
        <w:tc>
          <w:tcPr>
            <w:tcW w:w="1710" w:type="dxa"/>
            <w:shd w:val="clear" w:color="auto" w:fill="auto"/>
          </w:tcPr>
          <w:p w:rsidR="00FC08EB" w:rsidRPr="00364A4D" w:rsidRDefault="00622737" w:rsidP="004973FF">
            <w:pPr>
              <w:rPr>
                <w:rFonts w:ascii="Times New Roman" w:hAnsi="Times New Roman"/>
              </w:rPr>
            </w:pPr>
            <w:smartTag w:uri="urn:schemas-microsoft-com:office:smarttags" w:element="country-region">
              <w:smartTag w:uri="urn:schemas-microsoft-com:office:smarttags" w:element="place">
                <w:r w:rsidRPr="00364A4D">
                  <w:rPr>
                    <w:rFonts w:ascii="Times New Roman" w:hAnsi="Times New Roman"/>
                  </w:rPr>
                  <w:t>U.S.A.</w:t>
                </w:r>
              </w:smartTag>
            </w:smartTag>
          </w:p>
        </w:tc>
      </w:tr>
      <w:tr w:rsidR="00FC08EB" w:rsidRPr="00364A4D">
        <w:trPr>
          <w:trHeight w:hRule="exact" w:val="288"/>
        </w:trPr>
        <w:tc>
          <w:tcPr>
            <w:tcW w:w="1710" w:type="dxa"/>
            <w:shd w:val="clear" w:color="auto" w:fill="auto"/>
          </w:tcPr>
          <w:p w:rsidR="00FC08EB" w:rsidRPr="00364A4D" w:rsidRDefault="00FC08EB" w:rsidP="004973FF">
            <w:pPr>
              <w:rPr>
                <w:rFonts w:ascii="Times New Roman" w:hAnsi="Times New Roman"/>
              </w:rPr>
            </w:pPr>
            <w:r w:rsidRPr="00364A4D">
              <w:rPr>
                <w:rFonts w:ascii="Times New Roman" w:hAnsi="Times New Roman"/>
              </w:rPr>
              <w:t>D.D.S.</w:t>
            </w:r>
          </w:p>
        </w:tc>
        <w:tc>
          <w:tcPr>
            <w:tcW w:w="1710" w:type="dxa"/>
            <w:shd w:val="clear" w:color="auto" w:fill="auto"/>
          </w:tcPr>
          <w:p w:rsidR="00FC08EB" w:rsidRPr="00364A4D" w:rsidRDefault="006B6C7C" w:rsidP="004973FF">
            <w:pPr>
              <w:rPr>
                <w:rFonts w:ascii="Times New Roman" w:hAnsi="Times New Roman"/>
              </w:rPr>
            </w:pPr>
            <w:r>
              <w:rPr>
                <w:rFonts w:ascii="Times New Roman" w:hAnsi="Times New Roman"/>
              </w:rPr>
              <w:t>R.N.</w:t>
            </w:r>
          </w:p>
        </w:tc>
      </w:tr>
    </w:tbl>
    <w:p w:rsidR="00955CB0" w:rsidRPr="00622737" w:rsidRDefault="00955CB0" w:rsidP="00955CB0">
      <w:pPr>
        <w:rPr>
          <w:rFonts w:ascii="Times New Roman" w:hAnsi="Times New Roman"/>
          <w:b/>
        </w:rPr>
        <w:sectPr w:rsidR="00955CB0" w:rsidRPr="00622737" w:rsidSect="00786981">
          <w:footerReference w:type="even" r:id="rId7"/>
          <w:footerReference w:type="default" r:id="rId8"/>
          <w:pgSz w:w="12240" w:h="15840"/>
          <w:pgMar w:top="1440" w:right="1440" w:bottom="1440" w:left="1440" w:header="720" w:footer="720" w:gutter="0"/>
          <w:cols w:space="720"/>
          <w:titlePg/>
          <w:docGrid w:linePitch="360"/>
        </w:sectPr>
      </w:pPr>
    </w:p>
    <w:p w:rsidR="00142362" w:rsidRPr="00622737" w:rsidRDefault="00142362" w:rsidP="00142362">
      <w:pPr>
        <w:spacing w:after="0" w:line="240" w:lineRule="auto"/>
        <w:rPr>
          <w:rFonts w:ascii="Times New Roman" w:hAnsi="Times New Roman"/>
        </w:rPr>
      </w:pPr>
    </w:p>
    <w:p w:rsidR="00622737" w:rsidRDefault="00622737" w:rsidP="00142362">
      <w:pPr>
        <w:spacing w:after="0" w:line="240" w:lineRule="auto"/>
        <w:rPr>
          <w:rFonts w:ascii="Times New Roman" w:hAnsi="Times New Roman"/>
          <w:b/>
        </w:rPr>
      </w:pPr>
    </w:p>
    <w:p w:rsidR="00142362" w:rsidRPr="00622737" w:rsidRDefault="00142362" w:rsidP="006B6C7C">
      <w:pPr>
        <w:pBdr>
          <w:bottom w:val="single" w:sz="6" w:space="1" w:color="auto"/>
        </w:pBdr>
        <w:rPr>
          <w:rFonts w:ascii="Times New Roman" w:hAnsi="Times New Roman"/>
          <w:b/>
        </w:rPr>
      </w:pPr>
      <w:r w:rsidRPr="00622737">
        <w:rPr>
          <w:rFonts w:ascii="Times New Roman" w:hAnsi="Times New Roman"/>
          <w:b/>
        </w:rPr>
        <w:t>Address Standards</w:t>
      </w:r>
    </w:p>
    <w:p w:rsidR="00142362" w:rsidRPr="00622737" w:rsidRDefault="00142362" w:rsidP="006721C5">
      <w:pPr>
        <w:pStyle w:val="ListParagraph"/>
        <w:spacing w:after="0" w:line="240" w:lineRule="auto"/>
        <w:ind w:left="0"/>
        <w:rPr>
          <w:rFonts w:ascii="Times New Roman" w:hAnsi="Times New Roman"/>
        </w:rPr>
      </w:pPr>
    </w:p>
    <w:p w:rsidR="00C378A8" w:rsidRDefault="00C378A8" w:rsidP="006721C5">
      <w:pPr>
        <w:pStyle w:val="ListParagraph"/>
        <w:spacing w:after="0" w:line="240" w:lineRule="auto"/>
        <w:ind w:left="0"/>
        <w:rPr>
          <w:rFonts w:ascii="Times New Roman" w:hAnsi="Times New Roman"/>
          <w:b/>
        </w:rPr>
      </w:pPr>
      <w:r w:rsidRPr="00A62E14">
        <w:rPr>
          <w:rFonts w:ascii="Times New Roman" w:hAnsi="Times New Roman"/>
          <w:b/>
        </w:rPr>
        <w:t>General</w:t>
      </w:r>
    </w:p>
    <w:p w:rsidR="00A62E14" w:rsidRPr="00A62E14" w:rsidRDefault="00A62E14" w:rsidP="006721C5">
      <w:pPr>
        <w:pStyle w:val="ListParagraph"/>
        <w:spacing w:after="0" w:line="240" w:lineRule="auto"/>
        <w:ind w:left="0"/>
        <w:rPr>
          <w:rFonts w:ascii="Times New Roman" w:hAnsi="Times New Roman"/>
          <w:b/>
        </w:rPr>
      </w:pPr>
    </w:p>
    <w:p w:rsidR="00CC66A1" w:rsidRPr="00622737" w:rsidRDefault="00223FC0" w:rsidP="00A62E14">
      <w:pPr>
        <w:pStyle w:val="ListParagraph"/>
        <w:spacing w:after="0" w:line="240" w:lineRule="auto"/>
        <w:ind w:left="0"/>
        <w:rPr>
          <w:rFonts w:ascii="Times New Roman" w:hAnsi="Times New Roman"/>
          <w:color w:val="000000"/>
        </w:rPr>
      </w:pPr>
      <w:r w:rsidRPr="00622737">
        <w:rPr>
          <w:rFonts w:ascii="Times New Roman" w:hAnsi="Times New Roman"/>
          <w:color w:val="000000"/>
        </w:rPr>
        <w:t xml:space="preserve">USPS mail guidelines </w:t>
      </w:r>
      <w:r w:rsidR="00600A78">
        <w:rPr>
          <w:rFonts w:ascii="Times New Roman" w:hAnsi="Times New Roman"/>
          <w:color w:val="000000"/>
        </w:rPr>
        <w:t xml:space="preserve">will be followed </w:t>
      </w:r>
      <w:r w:rsidR="00C378A8" w:rsidRPr="00622737">
        <w:rPr>
          <w:rFonts w:ascii="Times New Roman" w:hAnsi="Times New Roman"/>
          <w:color w:val="000000"/>
        </w:rPr>
        <w:t>whenever</w:t>
      </w:r>
      <w:r w:rsidRPr="00622737">
        <w:rPr>
          <w:rFonts w:ascii="Times New Roman" w:hAnsi="Times New Roman"/>
          <w:color w:val="000000"/>
        </w:rPr>
        <w:t xml:space="preserve"> possible</w:t>
      </w:r>
      <w:r w:rsidR="00622737">
        <w:rPr>
          <w:rFonts w:ascii="Times New Roman" w:hAnsi="Times New Roman"/>
          <w:color w:val="000000"/>
        </w:rPr>
        <w:t xml:space="preserve">, with the </w:t>
      </w:r>
      <w:r w:rsidR="00C378A8" w:rsidRPr="00622737">
        <w:rPr>
          <w:rFonts w:ascii="Times New Roman" w:hAnsi="Times New Roman"/>
          <w:color w:val="000000"/>
        </w:rPr>
        <w:t xml:space="preserve">exception </w:t>
      </w:r>
      <w:r w:rsidR="00622737">
        <w:rPr>
          <w:rFonts w:ascii="Times New Roman" w:hAnsi="Times New Roman"/>
          <w:color w:val="000000"/>
        </w:rPr>
        <w:t>of</w:t>
      </w:r>
      <w:r w:rsidR="00C378A8" w:rsidRPr="00622737">
        <w:rPr>
          <w:rFonts w:ascii="Times New Roman" w:hAnsi="Times New Roman"/>
          <w:color w:val="000000"/>
        </w:rPr>
        <w:t xml:space="preserve"> capitalization</w:t>
      </w:r>
      <w:r w:rsidRPr="00622737">
        <w:rPr>
          <w:rFonts w:ascii="Times New Roman" w:hAnsi="Times New Roman"/>
          <w:color w:val="000000"/>
        </w:rPr>
        <w:t xml:space="preserve">.  </w:t>
      </w:r>
      <w:r w:rsidR="00C378A8" w:rsidRPr="00622737">
        <w:rPr>
          <w:rFonts w:ascii="Times New Roman" w:hAnsi="Times New Roman"/>
          <w:color w:val="000000"/>
        </w:rPr>
        <w:t xml:space="preserve">While USPS would like </w:t>
      </w:r>
      <w:r w:rsidR="00600A78">
        <w:rPr>
          <w:rFonts w:ascii="Times New Roman" w:hAnsi="Times New Roman"/>
          <w:color w:val="000000"/>
        </w:rPr>
        <w:t xml:space="preserve">to have </w:t>
      </w:r>
      <w:r w:rsidR="00C378A8" w:rsidRPr="00622737">
        <w:rPr>
          <w:rFonts w:ascii="Times New Roman" w:hAnsi="Times New Roman"/>
          <w:color w:val="000000"/>
        </w:rPr>
        <w:t>all letters</w:t>
      </w:r>
      <w:r w:rsidR="00600A78">
        <w:rPr>
          <w:rFonts w:ascii="Times New Roman" w:hAnsi="Times New Roman"/>
          <w:color w:val="000000"/>
        </w:rPr>
        <w:t xml:space="preserve"> </w:t>
      </w:r>
      <w:r w:rsidR="00600A78" w:rsidRPr="00622737">
        <w:rPr>
          <w:rFonts w:ascii="Times New Roman" w:hAnsi="Times New Roman"/>
          <w:color w:val="000000"/>
        </w:rPr>
        <w:t>capitalize</w:t>
      </w:r>
      <w:r w:rsidR="00600A78">
        <w:rPr>
          <w:rFonts w:ascii="Times New Roman" w:hAnsi="Times New Roman"/>
          <w:color w:val="000000"/>
        </w:rPr>
        <w:t>d</w:t>
      </w:r>
      <w:r w:rsidR="00C378A8" w:rsidRPr="00622737">
        <w:rPr>
          <w:rFonts w:ascii="Times New Roman" w:hAnsi="Times New Roman"/>
          <w:color w:val="000000"/>
        </w:rPr>
        <w:t xml:space="preserve">, </w:t>
      </w:r>
      <w:r w:rsidR="00600A78">
        <w:rPr>
          <w:rFonts w:ascii="Times New Roman" w:hAnsi="Times New Roman"/>
          <w:color w:val="000000"/>
        </w:rPr>
        <w:t>mixed case will be used (</w:t>
      </w:r>
      <w:r w:rsidRPr="00622737">
        <w:rPr>
          <w:rFonts w:ascii="Times New Roman" w:hAnsi="Times New Roman"/>
          <w:color w:val="000000"/>
        </w:rPr>
        <w:t>capitalize the first letter of a name or street and put the rest</w:t>
      </w:r>
      <w:r w:rsidR="00BC6E04" w:rsidRPr="00622737">
        <w:rPr>
          <w:rFonts w:ascii="Times New Roman" w:hAnsi="Times New Roman"/>
          <w:color w:val="000000"/>
        </w:rPr>
        <w:t xml:space="preserve"> of the name</w:t>
      </w:r>
      <w:r w:rsidRPr="00622737">
        <w:rPr>
          <w:rFonts w:ascii="Times New Roman" w:hAnsi="Times New Roman"/>
          <w:color w:val="000000"/>
        </w:rPr>
        <w:t xml:space="preserve"> in lower case</w:t>
      </w:r>
      <w:r w:rsidR="00600A78">
        <w:rPr>
          <w:rFonts w:ascii="Times New Roman" w:hAnsi="Times New Roman"/>
          <w:color w:val="000000"/>
        </w:rPr>
        <w:t>)</w:t>
      </w:r>
      <w:r w:rsidRPr="00622737">
        <w:rPr>
          <w:rFonts w:ascii="Times New Roman" w:hAnsi="Times New Roman"/>
          <w:color w:val="000000"/>
        </w:rPr>
        <w:t>.</w:t>
      </w:r>
    </w:p>
    <w:p w:rsidR="006721C5" w:rsidRPr="00622737" w:rsidRDefault="006721C5" w:rsidP="006721C5">
      <w:pPr>
        <w:pStyle w:val="ListParagraph"/>
        <w:spacing w:after="0" w:line="240" w:lineRule="auto"/>
        <w:ind w:left="0"/>
        <w:rPr>
          <w:rFonts w:ascii="Times New Roman" w:hAnsi="Times New Roman"/>
        </w:rPr>
      </w:pPr>
    </w:p>
    <w:p w:rsidR="00C378A8" w:rsidRPr="00A62E14" w:rsidRDefault="00C378A8" w:rsidP="006721C5">
      <w:pPr>
        <w:pStyle w:val="ListParagraph"/>
        <w:spacing w:after="0" w:line="240" w:lineRule="auto"/>
        <w:ind w:left="0"/>
        <w:rPr>
          <w:rFonts w:ascii="Times New Roman" w:hAnsi="Times New Roman"/>
          <w:b/>
        </w:rPr>
      </w:pPr>
      <w:r w:rsidRPr="00A62E14">
        <w:rPr>
          <w:rFonts w:ascii="Times New Roman" w:hAnsi="Times New Roman"/>
          <w:b/>
        </w:rPr>
        <w:t>Street Addresses</w:t>
      </w:r>
    </w:p>
    <w:p w:rsidR="00A62E14" w:rsidRDefault="00A62E14" w:rsidP="00A62E14">
      <w:pPr>
        <w:pStyle w:val="ListParagraph"/>
        <w:spacing w:after="0" w:line="240" w:lineRule="auto"/>
        <w:ind w:left="480"/>
        <w:rPr>
          <w:rFonts w:ascii="Times New Roman" w:hAnsi="Times New Roman"/>
          <w:color w:val="000000"/>
        </w:rPr>
      </w:pPr>
    </w:p>
    <w:p w:rsidR="00527AB2" w:rsidRPr="00622737" w:rsidRDefault="00142362" w:rsidP="00A62E14">
      <w:pPr>
        <w:pStyle w:val="ListParagraph"/>
        <w:spacing w:after="0" w:line="240" w:lineRule="auto"/>
        <w:ind w:left="0"/>
        <w:rPr>
          <w:rFonts w:ascii="Times New Roman" w:hAnsi="Times New Roman"/>
          <w:color w:val="000000"/>
        </w:rPr>
      </w:pPr>
      <w:r w:rsidRPr="00622737">
        <w:rPr>
          <w:rFonts w:ascii="Times New Roman" w:hAnsi="Times New Roman"/>
          <w:color w:val="000000"/>
        </w:rPr>
        <w:t>Street designations will be abbreviated</w:t>
      </w:r>
      <w:r w:rsidR="006721C5" w:rsidRPr="00622737">
        <w:rPr>
          <w:rFonts w:ascii="Times New Roman" w:hAnsi="Times New Roman"/>
          <w:color w:val="000000"/>
        </w:rPr>
        <w:t xml:space="preserve"> without punctuation </w:t>
      </w:r>
      <w:r w:rsidR="000E39E1" w:rsidRPr="00622737">
        <w:rPr>
          <w:rFonts w:ascii="Times New Roman" w:hAnsi="Times New Roman"/>
          <w:color w:val="000000"/>
        </w:rPr>
        <w:t>using</w:t>
      </w:r>
      <w:r w:rsidR="006721C5" w:rsidRPr="00622737">
        <w:rPr>
          <w:rFonts w:ascii="Times New Roman" w:hAnsi="Times New Roman"/>
          <w:color w:val="000000"/>
        </w:rPr>
        <w:t xml:space="preserve"> the USPS abbreviations</w:t>
      </w:r>
      <w:r w:rsidR="00CC66A1" w:rsidRPr="00622737">
        <w:rPr>
          <w:rFonts w:ascii="Times New Roman" w:hAnsi="Times New Roman"/>
          <w:color w:val="000000"/>
        </w:rPr>
        <w:t>.</w:t>
      </w:r>
      <w:r w:rsidR="000E39E1" w:rsidRPr="00622737">
        <w:rPr>
          <w:rFonts w:ascii="Times New Roman" w:hAnsi="Times New Roman"/>
          <w:color w:val="000000"/>
        </w:rPr>
        <w:t xml:space="preserve"> </w:t>
      </w:r>
      <w:r w:rsidR="00A62E14">
        <w:rPr>
          <w:rFonts w:ascii="Times New Roman" w:hAnsi="Times New Roman"/>
          <w:color w:val="000000"/>
        </w:rPr>
        <w:t xml:space="preserve">  Common names and abbreviations are listed below:</w:t>
      </w:r>
    </w:p>
    <w:p w:rsidR="009E6A0E" w:rsidRPr="00622737" w:rsidRDefault="009E6A0E" w:rsidP="009E6A0E">
      <w:pPr>
        <w:pStyle w:val="ListParagraph"/>
        <w:spacing w:after="0" w:line="240" w:lineRule="auto"/>
        <w:ind w:left="0"/>
        <w:rPr>
          <w:rFonts w:ascii="Times New Roman" w:hAnsi="Times New Roman"/>
        </w:rPr>
      </w:pPr>
    </w:p>
    <w:tbl>
      <w:tblPr>
        <w:tblW w:w="0" w:type="auto"/>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58"/>
        <w:gridCol w:w="1800"/>
      </w:tblGrid>
      <w:tr w:rsidR="006721C5" w:rsidRPr="00364A4D">
        <w:tc>
          <w:tcPr>
            <w:tcW w:w="1458" w:type="dxa"/>
          </w:tcPr>
          <w:p w:rsidR="006721C5" w:rsidRPr="00364A4D" w:rsidRDefault="006721C5" w:rsidP="00364A4D">
            <w:pPr>
              <w:pStyle w:val="ListParagraph"/>
              <w:spacing w:after="0" w:line="240" w:lineRule="auto"/>
              <w:ind w:left="0"/>
              <w:rPr>
                <w:rFonts w:ascii="Times New Roman" w:hAnsi="Times New Roman"/>
                <w:i/>
              </w:rPr>
            </w:pPr>
            <w:r w:rsidRPr="00364A4D">
              <w:rPr>
                <w:rFonts w:ascii="Times New Roman" w:hAnsi="Times New Roman"/>
                <w:i/>
              </w:rPr>
              <w:t>Name</w:t>
            </w:r>
          </w:p>
        </w:tc>
        <w:tc>
          <w:tcPr>
            <w:tcW w:w="1800" w:type="dxa"/>
          </w:tcPr>
          <w:p w:rsidR="006721C5" w:rsidRPr="00364A4D" w:rsidRDefault="006721C5" w:rsidP="00364A4D">
            <w:pPr>
              <w:pStyle w:val="ListParagraph"/>
              <w:spacing w:after="0" w:line="240" w:lineRule="auto"/>
              <w:ind w:left="0"/>
              <w:rPr>
                <w:rFonts w:ascii="Times New Roman" w:hAnsi="Times New Roman"/>
                <w:i/>
              </w:rPr>
            </w:pPr>
            <w:r w:rsidRPr="00364A4D">
              <w:rPr>
                <w:rFonts w:ascii="Times New Roman" w:hAnsi="Times New Roman"/>
                <w:i/>
              </w:rPr>
              <w:t>Abbreviation</w:t>
            </w:r>
          </w:p>
        </w:tc>
      </w:tr>
      <w:tr w:rsidR="006721C5" w:rsidRPr="00364A4D">
        <w:tc>
          <w:tcPr>
            <w:tcW w:w="1458" w:type="dxa"/>
          </w:tcPr>
          <w:p w:rsidR="006721C5" w:rsidRPr="00364A4D" w:rsidRDefault="006721C5" w:rsidP="00364A4D">
            <w:pPr>
              <w:pStyle w:val="ListParagraph"/>
              <w:spacing w:after="0" w:line="240" w:lineRule="auto"/>
              <w:ind w:left="0"/>
              <w:rPr>
                <w:rFonts w:ascii="Times New Roman" w:hAnsi="Times New Roman"/>
              </w:rPr>
            </w:pPr>
            <w:r w:rsidRPr="00364A4D">
              <w:rPr>
                <w:rFonts w:ascii="Times New Roman" w:hAnsi="Times New Roman"/>
              </w:rPr>
              <w:t>Avenue</w:t>
            </w:r>
          </w:p>
        </w:tc>
        <w:tc>
          <w:tcPr>
            <w:tcW w:w="1800" w:type="dxa"/>
          </w:tcPr>
          <w:p w:rsidR="006721C5" w:rsidRPr="00364A4D" w:rsidRDefault="00622737" w:rsidP="00364A4D">
            <w:pPr>
              <w:pStyle w:val="ListParagraph"/>
              <w:spacing w:after="0" w:line="240" w:lineRule="auto"/>
              <w:ind w:left="0"/>
              <w:rPr>
                <w:rFonts w:ascii="Times New Roman" w:hAnsi="Times New Roman"/>
              </w:rPr>
            </w:pPr>
            <w:r w:rsidRPr="00364A4D">
              <w:rPr>
                <w:rFonts w:ascii="Times New Roman" w:hAnsi="Times New Roman"/>
              </w:rPr>
              <w:t>Ave</w:t>
            </w:r>
          </w:p>
        </w:tc>
      </w:tr>
      <w:tr w:rsidR="006721C5" w:rsidRPr="00364A4D">
        <w:tc>
          <w:tcPr>
            <w:tcW w:w="1458" w:type="dxa"/>
          </w:tcPr>
          <w:p w:rsidR="006721C5" w:rsidRPr="00364A4D" w:rsidRDefault="006721C5" w:rsidP="00364A4D">
            <w:pPr>
              <w:pStyle w:val="ListParagraph"/>
              <w:spacing w:after="0" w:line="240" w:lineRule="auto"/>
              <w:ind w:left="0"/>
              <w:rPr>
                <w:rFonts w:ascii="Times New Roman" w:hAnsi="Times New Roman"/>
              </w:rPr>
            </w:pPr>
            <w:r w:rsidRPr="00364A4D">
              <w:rPr>
                <w:rFonts w:ascii="Times New Roman" w:hAnsi="Times New Roman"/>
              </w:rPr>
              <w:t>Bluff</w:t>
            </w:r>
          </w:p>
        </w:tc>
        <w:tc>
          <w:tcPr>
            <w:tcW w:w="1800" w:type="dxa"/>
          </w:tcPr>
          <w:p w:rsidR="006721C5" w:rsidRPr="00364A4D" w:rsidRDefault="00622737" w:rsidP="00364A4D">
            <w:pPr>
              <w:pStyle w:val="ListParagraph"/>
              <w:spacing w:after="0" w:line="240" w:lineRule="auto"/>
              <w:ind w:left="0"/>
              <w:rPr>
                <w:rFonts w:ascii="Times New Roman" w:hAnsi="Times New Roman"/>
              </w:rPr>
            </w:pPr>
            <w:r w:rsidRPr="00364A4D">
              <w:rPr>
                <w:rFonts w:ascii="Times New Roman" w:hAnsi="Times New Roman"/>
              </w:rPr>
              <w:t>Blf</w:t>
            </w:r>
          </w:p>
        </w:tc>
      </w:tr>
      <w:tr w:rsidR="006721C5" w:rsidRPr="00364A4D">
        <w:tc>
          <w:tcPr>
            <w:tcW w:w="1458" w:type="dxa"/>
          </w:tcPr>
          <w:p w:rsidR="006721C5" w:rsidRPr="00364A4D" w:rsidRDefault="006721C5" w:rsidP="00364A4D">
            <w:pPr>
              <w:pStyle w:val="ListParagraph"/>
              <w:spacing w:after="0" w:line="240" w:lineRule="auto"/>
              <w:ind w:left="0"/>
              <w:rPr>
                <w:rFonts w:ascii="Times New Roman" w:hAnsi="Times New Roman"/>
              </w:rPr>
            </w:pPr>
            <w:r w:rsidRPr="00364A4D">
              <w:rPr>
                <w:rFonts w:ascii="Times New Roman" w:hAnsi="Times New Roman"/>
              </w:rPr>
              <w:t>Boulevard</w:t>
            </w:r>
          </w:p>
        </w:tc>
        <w:tc>
          <w:tcPr>
            <w:tcW w:w="1800" w:type="dxa"/>
          </w:tcPr>
          <w:p w:rsidR="006721C5" w:rsidRPr="00364A4D" w:rsidRDefault="00622737" w:rsidP="00364A4D">
            <w:pPr>
              <w:pStyle w:val="ListParagraph"/>
              <w:spacing w:after="0" w:line="240" w:lineRule="auto"/>
              <w:ind w:left="0"/>
              <w:rPr>
                <w:rFonts w:ascii="Times New Roman" w:hAnsi="Times New Roman"/>
              </w:rPr>
            </w:pPr>
            <w:r w:rsidRPr="00364A4D">
              <w:rPr>
                <w:rFonts w:ascii="Times New Roman" w:hAnsi="Times New Roman"/>
              </w:rPr>
              <w:t>Blvd</w:t>
            </w:r>
          </w:p>
        </w:tc>
      </w:tr>
      <w:tr w:rsidR="006721C5" w:rsidRPr="00364A4D">
        <w:tc>
          <w:tcPr>
            <w:tcW w:w="1458" w:type="dxa"/>
          </w:tcPr>
          <w:p w:rsidR="006721C5" w:rsidRPr="00364A4D" w:rsidRDefault="006721C5" w:rsidP="00364A4D">
            <w:pPr>
              <w:pStyle w:val="ListParagraph"/>
              <w:spacing w:after="0" w:line="240" w:lineRule="auto"/>
              <w:ind w:left="0"/>
              <w:rPr>
                <w:rFonts w:ascii="Times New Roman" w:hAnsi="Times New Roman"/>
              </w:rPr>
            </w:pPr>
            <w:r w:rsidRPr="00364A4D">
              <w:rPr>
                <w:rFonts w:ascii="Times New Roman" w:hAnsi="Times New Roman"/>
              </w:rPr>
              <w:t>Circle</w:t>
            </w:r>
          </w:p>
        </w:tc>
        <w:tc>
          <w:tcPr>
            <w:tcW w:w="1800" w:type="dxa"/>
          </w:tcPr>
          <w:p w:rsidR="006721C5" w:rsidRPr="00364A4D" w:rsidRDefault="00622737" w:rsidP="00364A4D">
            <w:pPr>
              <w:pStyle w:val="ListParagraph"/>
              <w:spacing w:after="0" w:line="240" w:lineRule="auto"/>
              <w:ind w:left="0"/>
              <w:rPr>
                <w:rFonts w:ascii="Times New Roman" w:hAnsi="Times New Roman"/>
              </w:rPr>
            </w:pPr>
            <w:r w:rsidRPr="00364A4D">
              <w:rPr>
                <w:rFonts w:ascii="Times New Roman" w:hAnsi="Times New Roman"/>
              </w:rPr>
              <w:t>Cir</w:t>
            </w:r>
          </w:p>
        </w:tc>
      </w:tr>
      <w:tr w:rsidR="006721C5" w:rsidRPr="00364A4D">
        <w:tc>
          <w:tcPr>
            <w:tcW w:w="1458" w:type="dxa"/>
          </w:tcPr>
          <w:p w:rsidR="006721C5" w:rsidRPr="00364A4D" w:rsidRDefault="006721C5" w:rsidP="00364A4D">
            <w:pPr>
              <w:pStyle w:val="ListParagraph"/>
              <w:spacing w:after="0" w:line="240" w:lineRule="auto"/>
              <w:ind w:left="0"/>
              <w:rPr>
                <w:rFonts w:ascii="Times New Roman" w:hAnsi="Times New Roman"/>
              </w:rPr>
            </w:pPr>
            <w:r w:rsidRPr="00364A4D">
              <w:rPr>
                <w:rFonts w:ascii="Times New Roman" w:hAnsi="Times New Roman"/>
              </w:rPr>
              <w:t>Court</w:t>
            </w:r>
          </w:p>
        </w:tc>
        <w:tc>
          <w:tcPr>
            <w:tcW w:w="1800" w:type="dxa"/>
          </w:tcPr>
          <w:p w:rsidR="006721C5" w:rsidRPr="00364A4D" w:rsidRDefault="00622737" w:rsidP="00364A4D">
            <w:pPr>
              <w:pStyle w:val="ListParagraph"/>
              <w:spacing w:after="0" w:line="240" w:lineRule="auto"/>
              <w:ind w:left="0"/>
              <w:rPr>
                <w:rFonts w:ascii="Times New Roman" w:hAnsi="Times New Roman"/>
              </w:rPr>
            </w:pPr>
            <w:r w:rsidRPr="00364A4D">
              <w:rPr>
                <w:rFonts w:ascii="Times New Roman" w:hAnsi="Times New Roman"/>
              </w:rPr>
              <w:t>Ct</w:t>
            </w:r>
          </w:p>
        </w:tc>
      </w:tr>
      <w:tr w:rsidR="006721C5" w:rsidRPr="00364A4D">
        <w:tc>
          <w:tcPr>
            <w:tcW w:w="1458" w:type="dxa"/>
          </w:tcPr>
          <w:p w:rsidR="006721C5" w:rsidRPr="00364A4D" w:rsidRDefault="006721C5" w:rsidP="00364A4D">
            <w:pPr>
              <w:pStyle w:val="ListParagraph"/>
              <w:spacing w:after="0" w:line="240" w:lineRule="auto"/>
              <w:ind w:left="0"/>
              <w:rPr>
                <w:rFonts w:ascii="Times New Roman" w:hAnsi="Times New Roman"/>
              </w:rPr>
            </w:pPr>
            <w:r w:rsidRPr="00364A4D">
              <w:rPr>
                <w:rFonts w:ascii="Times New Roman" w:hAnsi="Times New Roman"/>
              </w:rPr>
              <w:t>Drive</w:t>
            </w:r>
          </w:p>
        </w:tc>
        <w:tc>
          <w:tcPr>
            <w:tcW w:w="1800" w:type="dxa"/>
          </w:tcPr>
          <w:p w:rsidR="006721C5" w:rsidRPr="00364A4D" w:rsidRDefault="006721C5" w:rsidP="00364A4D">
            <w:pPr>
              <w:pStyle w:val="ListParagraph"/>
              <w:spacing w:after="0" w:line="240" w:lineRule="auto"/>
              <w:ind w:left="0"/>
              <w:rPr>
                <w:rFonts w:ascii="Times New Roman" w:hAnsi="Times New Roman"/>
              </w:rPr>
            </w:pPr>
            <w:r w:rsidRPr="00364A4D">
              <w:rPr>
                <w:rFonts w:ascii="Times New Roman" w:hAnsi="Times New Roman"/>
              </w:rPr>
              <w:t>D</w:t>
            </w:r>
            <w:r w:rsidR="00622737" w:rsidRPr="00364A4D">
              <w:rPr>
                <w:rFonts w:ascii="Times New Roman" w:hAnsi="Times New Roman"/>
              </w:rPr>
              <w:t>r</w:t>
            </w:r>
          </w:p>
        </w:tc>
      </w:tr>
      <w:tr w:rsidR="006721C5" w:rsidRPr="00364A4D">
        <w:tc>
          <w:tcPr>
            <w:tcW w:w="1458" w:type="dxa"/>
          </w:tcPr>
          <w:p w:rsidR="006721C5" w:rsidRPr="00364A4D" w:rsidRDefault="006721C5" w:rsidP="00364A4D">
            <w:pPr>
              <w:pStyle w:val="ListParagraph"/>
              <w:spacing w:after="0" w:line="240" w:lineRule="auto"/>
              <w:ind w:left="0"/>
              <w:rPr>
                <w:rFonts w:ascii="Times New Roman" w:hAnsi="Times New Roman"/>
              </w:rPr>
            </w:pPr>
            <w:r w:rsidRPr="00364A4D">
              <w:rPr>
                <w:rFonts w:ascii="Times New Roman" w:hAnsi="Times New Roman"/>
              </w:rPr>
              <w:t>Lane</w:t>
            </w:r>
          </w:p>
        </w:tc>
        <w:tc>
          <w:tcPr>
            <w:tcW w:w="1800" w:type="dxa"/>
          </w:tcPr>
          <w:p w:rsidR="006721C5" w:rsidRPr="00364A4D" w:rsidRDefault="00622737" w:rsidP="00364A4D">
            <w:pPr>
              <w:pStyle w:val="ListParagraph"/>
              <w:spacing w:after="0" w:line="240" w:lineRule="auto"/>
              <w:ind w:left="0"/>
              <w:rPr>
                <w:rFonts w:ascii="Times New Roman" w:hAnsi="Times New Roman"/>
              </w:rPr>
            </w:pPr>
            <w:r w:rsidRPr="00364A4D">
              <w:rPr>
                <w:rFonts w:ascii="Times New Roman" w:hAnsi="Times New Roman"/>
              </w:rPr>
              <w:t>Ln</w:t>
            </w:r>
          </w:p>
        </w:tc>
      </w:tr>
      <w:tr w:rsidR="006721C5" w:rsidRPr="00364A4D">
        <w:tc>
          <w:tcPr>
            <w:tcW w:w="1458" w:type="dxa"/>
          </w:tcPr>
          <w:p w:rsidR="006721C5" w:rsidRPr="00364A4D" w:rsidRDefault="008C5BBD" w:rsidP="00364A4D">
            <w:pPr>
              <w:pStyle w:val="ListParagraph"/>
              <w:spacing w:after="0" w:line="240" w:lineRule="auto"/>
              <w:ind w:left="0"/>
              <w:rPr>
                <w:rFonts w:ascii="Times New Roman" w:hAnsi="Times New Roman"/>
              </w:rPr>
            </w:pPr>
            <w:r w:rsidRPr="00364A4D">
              <w:rPr>
                <w:rFonts w:ascii="Times New Roman" w:hAnsi="Times New Roman"/>
              </w:rPr>
              <w:t>Parkway</w:t>
            </w:r>
          </w:p>
        </w:tc>
        <w:tc>
          <w:tcPr>
            <w:tcW w:w="1800" w:type="dxa"/>
          </w:tcPr>
          <w:p w:rsidR="006721C5" w:rsidRPr="00364A4D" w:rsidRDefault="008C5BBD" w:rsidP="00364A4D">
            <w:pPr>
              <w:pStyle w:val="ListParagraph"/>
              <w:spacing w:after="0" w:line="240" w:lineRule="auto"/>
              <w:ind w:left="0"/>
              <w:rPr>
                <w:rFonts w:ascii="Times New Roman" w:hAnsi="Times New Roman"/>
              </w:rPr>
            </w:pPr>
            <w:r w:rsidRPr="00364A4D">
              <w:rPr>
                <w:rFonts w:ascii="Times New Roman" w:hAnsi="Times New Roman"/>
              </w:rPr>
              <w:t>P</w:t>
            </w:r>
            <w:r w:rsidR="00622737" w:rsidRPr="00364A4D">
              <w:rPr>
                <w:rFonts w:ascii="Times New Roman" w:hAnsi="Times New Roman"/>
              </w:rPr>
              <w:t>kwy</w:t>
            </w:r>
          </w:p>
        </w:tc>
      </w:tr>
      <w:tr w:rsidR="008C5BBD" w:rsidRPr="00364A4D">
        <w:tc>
          <w:tcPr>
            <w:tcW w:w="1458" w:type="dxa"/>
          </w:tcPr>
          <w:p w:rsidR="008C5BBD" w:rsidRPr="00364A4D" w:rsidRDefault="008C5BBD" w:rsidP="00364A4D">
            <w:pPr>
              <w:pStyle w:val="ListParagraph"/>
              <w:spacing w:after="0" w:line="240" w:lineRule="auto"/>
              <w:ind w:left="0"/>
              <w:rPr>
                <w:rFonts w:ascii="Times New Roman" w:hAnsi="Times New Roman"/>
              </w:rPr>
            </w:pPr>
            <w:r w:rsidRPr="00364A4D">
              <w:rPr>
                <w:rFonts w:ascii="Times New Roman" w:hAnsi="Times New Roman"/>
              </w:rPr>
              <w:t>Road</w:t>
            </w:r>
          </w:p>
        </w:tc>
        <w:tc>
          <w:tcPr>
            <w:tcW w:w="1800" w:type="dxa"/>
          </w:tcPr>
          <w:p w:rsidR="008C5BBD" w:rsidRPr="00364A4D" w:rsidRDefault="00622737" w:rsidP="00364A4D">
            <w:pPr>
              <w:pStyle w:val="ListParagraph"/>
              <w:spacing w:after="0" w:line="240" w:lineRule="auto"/>
              <w:ind w:left="0"/>
              <w:rPr>
                <w:rFonts w:ascii="Times New Roman" w:hAnsi="Times New Roman"/>
              </w:rPr>
            </w:pPr>
            <w:r w:rsidRPr="00364A4D">
              <w:rPr>
                <w:rFonts w:ascii="Times New Roman" w:hAnsi="Times New Roman"/>
              </w:rPr>
              <w:t>Rd</w:t>
            </w:r>
          </w:p>
        </w:tc>
      </w:tr>
      <w:tr w:rsidR="008C5BBD" w:rsidRPr="00364A4D">
        <w:tc>
          <w:tcPr>
            <w:tcW w:w="1458" w:type="dxa"/>
          </w:tcPr>
          <w:p w:rsidR="008C5BBD" w:rsidRPr="00364A4D" w:rsidRDefault="008C5BBD" w:rsidP="00364A4D">
            <w:pPr>
              <w:pStyle w:val="ListParagraph"/>
              <w:spacing w:after="0" w:line="240" w:lineRule="auto"/>
              <w:ind w:left="0"/>
              <w:rPr>
                <w:rFonts w:ascii="Times New Roman" w:hAnsi="Times New Roman"/>
              </w:rPr>
            </w:pPr>
            <w:r w:rsidRPr="00364A4D">
              <w:rPr>
                <w:rFonts w:ascii="Times New Roman" w:hAnsi="Times New Roman"/>
              </w:rPr>
              <w:t>Street</w:t>
            </w:r>
          </w:p>
        </w:tc>
        <w:tc>
          <w:tcPr>
            <w:tcW w:w="1800" w:type="dxa"/>
          </w:tcPr>
          <w:p w:rsidR="008C5BBD" w:rsidRPr="00364A4D" w:rsidRDefault="00622737" w:rsidP="00364A4D">
            <w:pPr>
              <w:pStyle w:val="ListParagraph"/>
              <w:spacing w:after="0" w:line="240" w:lineRule="auto"/>
              <w:ind w:left="0"/>
              <w:rPr>
                <w:rFonts w:ascii="Times New Roman" w:hAnsi="Times New Roman"/>
              </w:rPr>
            </w:pPr>
            <w:r w:rsidRPr="00364A4D">
              <w:rPr>
                <w:rFonts w:ascii="Times New Roman" w:hAnsi="Times New Roman"/>
              </w:rPr>
              <w:t>St</w:t>
            </w:r>
          </w:p>
        </w:tc>
      </w:tr>
    </w:tbl>
    <w:p w:rsidR="009E6A0E" w:rsidRPr="00A62E14" w:rsidRDefault="00A62E14" w:rsidP="00A62E14">
      <w:pPr>
        <w:pStyle w:val="ListParagraph"/>
        <w:spacing w:after="0" w:line="240" w:lineRule="auto"/>
        <w:ind w:left="120" w:firstLine="600"/>
        <w:rPr>
          <w:rFonts w:ascii="Times New Roman" w:hAnsi="Times New Roman"/>
          <w:i/>
          <w:color w:val="000000"/>
        </w:rPr>
      </w:pPr>
      <w:r>
        <w:rPr>
          <w:rFonts w:ascii="Times New Roman" w:hAnsi="Times New Roman"/>
          <w:color w:val="000000"/>
        </w:rPr>
        <w:t xml:space="preserve">  </w:t>
      </w:r>
      <w:r w:rsidR="00C378A8" w:rsidRPr="00A62E14">
        <w:rPr>
          <w:rFonts w:ascii="Times New Roman" w:hAnsi="Times New Roman"/>
          <w:i/>
          <w:color w:val="000000"/>
        </w:rPr>
        <w:t>Complete list</w:t>
      </w:r>
      <w:r w:rsidR="00CC66A1" w:rsidRPr="00A62E14">
        <w:rPr>
          <w:rFonts w:ascii="Times New Roman" w:hAnsi="Times New Roman"/>
          <w:i/>
          <w:color w:val="000000"/>
        </w:rPr>
        <w:t>ing</w:t>
      </w:r>
      <w:r w:rsidR="00C378A8" w:rsidRPr="00A62E14">
        <w:rPr>
          <w:rFonts w:ascii="Times New Roman" w:hAnsi="Times New Roman"/>
          <w:i/>
          <w:color w:val="000000"/>
        </w:rPr>
        <w:t xml:space="preserve">: </w:t>
      </w:r>
      <w:r w:rsidR="009E6A0E" w:rsidRPr="00A62E14">
        <w:rPr>
          <w:rFonts w:ascii="Times New Roman" w:hAnsi="Times New Roman"/>
          <w:i/>
          <w:color w:val="000000"/>
        </w:rPr>
        <w:t>http://www.usps.com/ncsc/lookups/abbreviations.html#suffix</w:t>
      </w:r>
    </w:p>
    <w:p w:rsidR="008C5BBD" w:rsidRDefault="008C5BBD" w:rsidP="00CC66A1">
      <w:pPr>
        <w:pStyle w:val="ListParagraph"/>
        <w:spacing w:after="0" w:line="240" w:lineRule="auto"/>
        <w:ind w:left="0"/>
        <w:rPr>
          <w:rFonts w:ascii="Times New Roman" w:hAnsi="Times New Roman"/>
          <w:color w:val="000000"/>
        </w:rPr>
      </w:pPr>
    </w:p>
    <w:p w:rsidR="00A62E14" w:rsidRPr="00622737" w:rsidRDefault="00A62E14" w:rsidP="00CC66A1">
      <w:pPr>
        <w:pStyle w:val="ListParagraph"/>
        <w:spacing w:after="0" w:line="240" w:lineRule="auto"/>
        <w:ind w:left="0"/>
        <w:rPr>
          <w:rFonts w:ascii="Times New Roman" w:hAnsi="Times New Roman"/>
          <w:color w:val="000000"/>
        </w:rPr>
      </w:pPr>
      <w:r>
        <w:rPr>
          <w:rFonts w:ascii="Times New Roman" w:hAnsi="Times New Roman"/>
          <w:color w:val="000000"/>
        </w:rPr>
        <w:t>Other guidelines follow:</w:t>
      </w:r>
    </w:p>
    <w:p w:rsidR="008C5BBD" w:rsidRPr="00622737" w:rsidRDefault="00600A78" w:rsidP="008C5BBD">
      <w:pPr>
        <w:pStyle w:val="ListParagraph"/>
        <w:numPr>
          <w:ilvl w:val="0"/>
          <w:numId w:val="10"/>
        </w:numPr>
        <w:tabs>
          <w:tab w:val="clear" w:pos="480"/>
        </w:tabs>
        <w:spacing w:after="0" w:line="240" w:lineRule="auto"/>
        <w:rPr>
          <w:rFonts w:ascii="Times New Roman" w:hAnsi="Times New Roman"/>
          <w:color w:val="000000"/>
        </w:rPr>
      </w:pPr>
      <w:r>
        <w:rPr>
          <w:rFonts w:ascii="Times New Roman" w:hAnsi="Times New Roman"/>
          <w:color w:val="000000"/>
        </w:rPr>
        <w:t xml:space="preserve">Do </w:t>
      </w:r>
      <w:r w:rsidR="008C5BBD" w:rsidRPr="00622737">
        <w:rPr>
          <w:rFonts w:ascii="Times New Roman" w:hAnsi="Times New Roman"/>
          <w:color w:val="000000"/>
        </w:rPr>
        <w:t xml:space="preserve">not </w:t>
      </w:r>
      <w:r w:rsidR="00C51570" w:rsidRPr="00622737">
        <w:rPr>
          <w:rFonts w:ascii="Times New Roman" w:hAnsi="Times New Roman"/>
          <w:color w:val="000000"/>
        </w:rPr>
        <w:t>use a period for preceding and following sin</w:t>
      </w:r>
      <w:r w:rsidR="008C5BBD" w:rsidRPr="00622737">
        <w:rPr>
          <w:rFonts w:ascii="Times New Roman" w:hAnsi="Times New Roman"/>
          <w:color w:val="000000"/>
        </w:rPr>
        <w:t>gular directional indicators</w:t>
      </w:r>
      <w:r w:rsidR="00622737">
        <w:rPr>
          <w:rFonts w:ascii="Times New Roman" w:hAnsi="Times New Roman"/>
          <w:color w:val="000000"/>
        </w:rPr>
        <w:t xml:space="preserve">. For example, </w:t>
      </w:r>
      <w:smartTag w:uri="urn:schemas-microsoft-com:office:smarttags" w:element="Street">
        <w:smartTag w:uri="urn:schemas-microsoft-com:office:smarttags" w:element="address">
          <w:r w:rsidR="00622737">
            <w:rPr>
              <w:rFonts w:ascii="Times New Roman" w:hAnsi="Times New Roman"/>
              <w:color w:val="000000"/>
            </w:rPr>
            <w:t>N Main St</w:t>
          </w:r>
        </w:smartTag>
      </w:smartTag>
      <w:r w:rsidR="00622737">
        <w:rPr>
          <w:rFonts w:ascii="Times New Roman" w:hAnsi="Times New Roman"/>
          <w:color w:val="000000"/>
        </w:rPr>
        <w:t xml:space="preserve">, not </w:t>
      </w:r>
      <w:smartTag w:uri="urn:schemas-microsoft-com:office:smarttags" w:element="Street">
        <w:smartTag w:uri="urn:schemas-microsoft-com:office:smarttags" w:element="address">
          <w:r w:rsidR="00622737">
            <w:rPr>
              <w:rFonts w:ascii="Times New Roman" w:hAnsi="Times New Roman"/>
              <w:color w:val="000000"/>
            </w:rPr>
            <w:t>N. Main St</w:t>
          </w:r>
        </w:smartTag>
      </w:smartTag>
      <w:r w:rsidR="00622737">
        <w:rPr>
          <w:rFonts w:ascii="Times New Roman" w:hAnsi="Times New Roman"/>
          <w:color w:val="000000"/>
        </w:rPr>
        <w:t>.</w:t>
      </w:r>
    </w:p>
    <w:p w:rsidR="00CC66A1" w:rsidRPr="00622737" w:rsidRDefault="00600A78" w:rsidP="008C5BBD">
      <w:pPr>
        <w:pStyle w:val="ListParagraph"/>
        <w:numPr>
          <w:ilvl w:val="0"/>
          <w:numId w:val="10"/>
        </w:numPr>
        <w:tabs>
          <w:tab w:val="clear" w:pos="480"/>
        </w:tabs>
        <w:spacing w:after="0" w:line="240" w:lineRule="auto"/>
        <w:rPr>
          <w:rFonts w:ascii="Times New Roman" w:hAnsi="Times New Roman"/>
          <w:color w:val="000000"/>
        </w:rPr>
      </w:pPr>
      <w:r>
        <w:rPr>
          <w:rFonts w:ascii="Times New Roman" w:hAnsi="Times New Roman"/>
          <w:color w:val="000000"/>
        </w:rPr>
        <w:t xml:space="preserve">Do </w:t>
      </w:r>
      <w:r w:rsidR="00CC66A1" w:rsidRPr="00622737">
        <w:rPr>
          <w:rFonts w:ascii="Times New Roman" w:hAnsi="Times New Roman"/>
          <w:color w:val="000000"/>
        </w:rPr>
        <w:t>not use punctuation or spaces for Post Office boxes</w:t>
      </w:r>
      <w:r w:rsidR="00622737">
        <w:rPr>
          <w:rFonts w:ascii="Times New Roman" w:hAnsi="Times New Roman"/>
          <w:color w:val="000000"/>
        </w:rPr>
        <w:t xml:space="preserve"> </w:t>
      </w:r>
      <w:r w:rsidR="00CC66A1" w:rsidRPr="00622737">
        <w:rPr>
          <w:rFonts w:ascii="Times New Roman" w:hAnsi="Times New Roman"/>
          <w:color w:val="000000"/>
        </w:rPr>
        <w:t>and for preceding and following m</w:t>
      </w:r>
      <w:r w:rsidR="00622737">
        <w:rPr>
          <w:rFonts w:ascii="Times New Roman" w:hAnsi="Times New Roman"/>
          <w:color w:val="000000"/>
        </w:rPr>
        <w:t xml:space="preserve">ulti-directional indicators.  For example, </w:t>
      </w:r>
      <w:smartTag w:uri="urn:schemas-microsoft-com:office:smarttags" w:element="address">
        <w:smartTag w:uri="urn:schemas-microsoft-com:office:smarttags" w:element="Street">
          <w:r w:rsidR="00622737">
            <w:rPr>
              <w:rFonts w:ascii="Times New Roman" w:hAnsi="Times New Roman"/>
              <w:color w:val="000000"/>
            </w:rPr>
            <w:t>PO Box</w:t>
          </w:r>
        </w:smartTag>
        <w:r w:rsidR="00622737">
          <w:rPr>
            <w:rFonts w:ascii="Times New Roman" w:hAnsi="Times New Roman"/>
            <w:color w:val="000000"/>
          </w:rPr>
          <w:t xml:space="preserve"> 85</w:t>
        </w:r>
      </w:smartTag>
      <w:r w:rsidR="00622737">
        <w:rPr>
          <w:rFonts w:ascii="Times New Roman" w:hAnsi="Times New Roman"/>
          <w:color w:val="000000"/>
        </w:rPr>
        <w:t xml:space="preserve"> and </w:t>
      </w:r>
      <w:smartTag w:uri="urn:schemas-microsoft-com:office:smarttags" w:element="Street">
        <w:smartTag w:uri="urn:schemas-microsoft-com:office:smarttags" w:element="address">
          <w:r w:rsidR="00622737">
            <w:rPr>
              <w:rFonts w:ascii="Times New Roman" w:hAnsi="Times New Roman"/>
              <w:color w:val="000000"/>
            </w:rPr>
            <w:t>NW Ocean Blvd.</w:t>
          </w:r>
        </w:smartTag>
      </w:smartTag>
    </w:p>
    <w:p w:rsidR="00806011" w:rsidRPr="00622737" w:rsidRDefault="00600A78" w:rsidP="00CC66A1">
      <w:pPr>
        <w:pStyle w:val="ListParagraph"/>
        <w:numPr>
          <w:ilvl w:val="0"/>
          <w:numId w:val="10"/>
        </w:numPr>
        <w:tabs>
          <w:tab w:val="clear" w:pos="480"/>
        </w:tabs>
        <w:spacing w:after="0" w:line="240" w:lineRule="auto"/>
        <w:rPr>
          <w:rFonts w:ascii="Times New Roman" w:hAnsi="Times New Roman"/>
          <w:color w:val="000000"/>
        </w:rPr>
      </w:pPr>
      <w:r>
        <w:rPr>
          <w:rFonts w:ascii="Times New Roman" w:hAnsi="Times New Roman"/>
          <w:color w:val="000000"/>
        </w:rPr>
        <w:t>S</w:t>
      </w:r>
      <w:r w:rsidR="00CC66A1" w:rsidRPr="00622737">
        <w:rPr>
          <w:rFonts w:ascii="Times New Roman" w:hAnsi="Times New Roman"/>
          <w:color w:val="000000"/>
        </w:rPr>
        <w:t xml:space="preserve">pell out usually directional indicators such as West or South </w:t>
      </w:r>
      <w:r w:rsidR="00622737">
        <w:rPr>
          <w:rFonts w:ascii="Times New Roman" w:hAnsi="Times New Roman"/>
          <w:color w:val="000000"/>
        </w:rPr>
        <w:t xml:space="preserve">when it is used as a street name; for example, in the case of </w:t>
      </w:r>
      <w:smartTag w:uri="urn:schemas-microsoft-com:office:smarttags" w:element="Street">
        <w:smartTag w:uri="urn:schemas-microsoft-com:office:smarttags" w:element="address">
          <w:r w:rsidR="00622737">
            <w:rPr>
              <w:rFonts w:ascii="Times New Roman" w:hAnsi="Times New Roman"/>
              <w:color w:val="000000"/>
            </w:rPr>
            <w:t>N West Blvd.</w:t>
          </w:r>
        </w:smartTag>
      </w:smartTag>
    </w:p>
    <w:p w:rsidR="00CC66A1" w:rsidRPr="00622737" w:rsidRDefault="00600A78" w:rsidP="00CC66A1">
      <w:pPr>
        <w:pStyle w:val="ListParagraph"/>
        <w:numPr>
          <w:ilvl w:val="0"/>
          <w:numId w:val="10"/>
        </w:numPr>
        <w:tabs>
          <w:tab w:val="clear" w:pos="480"/>
        </w:tabs>
        <w:spacing w:after="0" w:line="240" w:lineRule="auto"/>
        <w:rPr>
          <w:rFonts w:ascii="Times New Roman" w:hAnsi="Times New Roman"/>
          <w:color w:val="000000"/>
        </w:rPr>
      </w:pPr>
      <w:r>
        <w:rPr>
          <w:rFonts w:ascii="Times New Roman" w:hAnsi="Times New Roman"/>
          <w:color w:val="000000"/>
        </w:rPr>
        <w:t>A</w:t>
      </w:r>
      <w:r w:rsidR="00622737">
        <w:rPr>
          <w:rFonts w:ascii="Times New Roman" w:hAnsi="Times New Roman"/>
          <w:color w:val="000000"/>
        </w:rPr>
        <w:t xml:space="preserve">bbreviate </w:t>
      </w:r>
      <w:r w:rsidR="00CC66A1" w:rsidRPr="00622737">
        <w:rPr>
          <w:rFonts w:ascii="Times New Roman" w:hAnsi="Times New Roman"/>
          <w:color w:val="000000"/>
        </w:rPr>
        <w:t>US, Rural Route, Rural Delivery</w:t>
      </w:r>
      <w:r w:rsidR="00622737">
        <w:rPr>
          <w:rFonts w:ascii="Times New Roman" w:hAnsi="Times New Roman"/>
          <w:color w:val="000000"/>
        </w:rPr>
        <w:t xml:space="preserve">, and </w:t>
      </w:r>
      <w:smartTag w:uri="urn:schemas-microsoft-com:office:smarttags" w:element="Street">
        <w:smartTag w:uri="urn:schemas-microsoft-com:office:smarttags" w:element="address">
          <w:r w:rsidR="00622737">
            <w:rPr>
              <w:rFonts w:ascii="Times New Roman" w:hAnsi="Times New Roman"/>
              <w:color w:val="000000"/>
            </w:rPr>
            <w:t>State Route</w:t>
          </w:r>
        </w:smartTag>
      </w:smartTag>
      <w:r w:rsidR="00622737">
        <w:rPr>
          <w:rFonts w:ascii="Times New Roman" w:hAnsi="Times New Roman"/>
          <w:color w:val="000000"/>
        </w:rPr>
        <w:t xml:space="preserve"> without spaces or punctuation.  For example, </w:t>
      </w:r>
      <w:smartTag w:uri="urn:schemas-microsoft-com:office:smarttags" w:element="Street">
        <w:smartTag w:uri="urn:schemas-microsoft-com:office:smarttags" w:element="address">
          <w:r w:rsidR="00622737">
            <w:rPr>
              <w:rFonts w:ascii="Times New Roman" w:hAnsi="Times New Roman"/>
              <w:color w:val="000000"/>
            </w:rPr>
            <w:t>US Route</w:t>
          </w:r>
        </w:smartTag>
      </w:smartTag>
      <w:r w:rsidR="00622737">
        <w:rPr>
          <w:rFonts w:ascii="Times New Roman" w:hAnsi="Times New Roman"/>
          <w:color w:val="000000"/>
        </w:rPr>
        <w:t>, RR, RD, and SR.</w:t>
      </w:r>
    </w:p>
    <w:p w:rsidR="00CC66A1" w:rsidRPr="00622737" w:rsidRDefault="00CC66A1" w:rsidP="00CC66A1">
      <w:pPr>
        <w:pStyle w:val="ListParagraph"/>
        <w:spacing w:after="0" w:line="240" w:lineRule="auto"/>
        <w:ind w:left="0"/>
        <w:rPr>
          <w:rFonts w:ascii="Times New Roman" w:hAnsi="Times New Roman"/>
          <w:color w:val="000000"/>
        </w:rPr>
      </w:pPr>
    </w:p>
    <w:p w:rsidR="00C12B7F" w:rsidRDefault="00C12B7F" w:rsidP="00CC66A1">
      <w:pPr>
        <w:pStyle w:val="ListParagraph"/>
        <w:spacing w:after="0" w:line="240" w:lineRule="auto"/>
        <w:ind w:left="0"/>
        <w:rPr>
          <w:ins w:id="0" w:author=" " w:date="2009-10-01T11:56:00Z"/>
          <w:rFonts w:ascii="Times New Roman" w:hAnsi="Times New Roman"/>
          <w:b/>
          <w:color w:val="000000"/>
        </w:rPr>
      </w:pPr>
    </w:p>
    <w:p w:rsidR="00CC66A1" w:rsidRPr="00A62E14" w:rsidRDefault="00CC66A1" w:rsidP="00CC66A1">
      <w:pPr>
        <w:pStyle w:val="ListParagraph"/>
        <w:spacing w:after="0" w:line="240" w:lineRule="auto"/>
        <w:ind w:left="0"/>
        <w:rPr>
          <w:rFonts w:ascii="Times New Roman" w:hAnsi="Times New Roman"/>
          <w:b/>
          <w:color w:val="000000"/>
        </w:rPr>
      </w:pPr>
      <w:r w:rsidRPr="00A62E14">
        <w:rPr>
          <w:rFonts w:ascii="Times New Roman" w:hAnsi="Times New Roman"/>
          <w:b/>
          <w:color w:val="000000"/>
        </w:rPr>
        <w:lastRenderedPageBreak/>
        <w:t>Secondary Unit Indicators (Apartments, Suites, etc</w:t>
      </w:r>
      <w:r w:rsidR="00622737" w:rsidRPr="00A62E14">
        <w:rPr>
          <w:rFonts w:ascii="Times New Roman" w:hAnsi="Times New Roman"/>
          <w:b/>
          <w:color w:val="000000"/>
        </w:rPr>
        <w:t>.</w:t>
      </w:r>
      <w:r w:rsidRPr="00A62E14">
        <w:rPr>
          <w:rFonts w:ascii="Times New Roman" w:hAnsi="Times New Roman"/>
          <w:b/>
          <w:color w:val="000000"/>
        </w:rPr>
        <w:t>)</w:t>
      </w:r>
    </w:p>
    <w:p w:rsidR="00A62E14" w:rsidRDefault="00A62E14" w:rsidP="00A62E14">
      <w:pPr>
        <w:pStyle w:val="ListParagraph"/>
        <w:spacing w:after="0" w:line="240" w:lineRule="auto"/>
        <w:ind w:left="0"/>
        <w:rPr>
          <w:rFonts w:ascii="Times New Roman" w:hAnsi="Times New Roman"/>
          <w:color w:val="000000"/>
        </w:rPr>
      </w:pPr>
    </w:p>
    <w:p w:rsidR="008C5BBD" w:rsidRPr="00622737" w:rsidRDefault="00600A78" w:rsidP="00A62E14">
      <w:pPr>
        <w:pStyle w:val="ListParagraph"/>
        <w:spacing w:after="0" w:line="240" w:lineRule="auto"/>
        <w:ind w:left="0"/>
        <w:rPr>
          <w:rFonts w:ascii="Times New Roman" w:hAnsi="Times New Roman"/>
          <w:color w:val="000000"/>
        </w:rPr>
      </w:pPr>
      <w:r>
        <w:rPr>
          <w:rFonts w:ascii="Times New Roman" w:hAnsi="Times New Roman"/>
          <w:color w:val="000000"/>
        </w:rPr>
        <w:t>U</w:t>
      </w:r>
      <w:r w:rsidR="00C51570" w:rsidRPr="00622737">
        <w:rPr>
          <w:rFonts w:ascii="Times New Roman" w:hAnsi="Times New Roman"/>
          <w:color w:val="000000"/>
        </w:rPr>
        <w:t xml:space="preserve">se </w:t>
      </w:r>
      <w:r w:rsidR="000E39E1" w:rsidRPr="00622737">
        <w:rPr>
          <w:rFonts w:ascii="Times New Roman" w:hAnsi="Times New Roman"/>
          <w:color w:val="000000"/>
        </w:rPr>
        <w:t>the</w:t>
      </w:r>
      <w:r w:rsidR="00CC66A1" w:rsidRPr="00622737">
        <w:rPr>
          <w:rFonts w:ascii="Times New Roman" w:hAnsi="Times New Roman"/>
          <w:color w:val="000000"/>
        </w:rPr>
        <w:t xml:space="preserve"> USPS</w:t>
      </w:r>
      <w:r w:rsidR="000E39E1" w:rsidRPr="00622737">
        <w:rPr>
          <w:rFonts w:ascii="Times New Roman" w:hAnsi="Times New Roman"/>
          <w:color w:val="000000"/>
        </w:rPr>
        <w:t xml:space="preserve"> abbreviations for apartment (</w:t>
      </w:r>
      <w:r w:rsidR="008C5BBD" w:rsidRPr="00622737">
        <w:rPr>
          <w:rFonts w:ascii="Times New Roman" w:hAnsi="Times New Roman"/>
          <w:color w:val="000000"/>
        </w:rPr>
        <w:t>A</w:t>
      </w:r>
      <w:r w:rsidR="00622737">
        <w:rPr>
          <w:rFonts w:ascii="Times New Roman" w:hAnsi="Times New Roman"/>
          <w:color w:val="000000"/>
        </w:rPr>
        <w:t>pt</w:t>
      </w:r>
      <w:r w:rsidR="000E39E1" w:rsidRPr="00622737">
        <w:rPr>
          <w:rFonts w:ascii="Times New Roman" w:hAnsi="Times New Roman"/>
          <w:color w:val="000000"/>
        </w:rPr>
        <w:t>) and suite (</w:t>
      </w:r>
      <w:r w:rsidR="008C5BBD" w:rsidRPr="00622737">
        <w:rPr>
          <w:rFonts w:ascii="Times New Roman" w:hAnsi="Times New Roman"/>
          <w:color w:val="000000"/>
        </w:rPr>
        <w:t>S</w:t>
      </w:r>
      <w:r w:rsidR="00622737">
        <w:rPr>
          <w:rFonts w:ascii="Times New Roman" w:hAnsi="Times New Roman"/>
          <w:color w:val="000000"/>
        </w:rPr>
        <w:t>te</w:t>
      </w:r>
      <w:r w:rsidR="000E39E1" w:rsidRPr="00622737">
        <w:rPr>
          <w:rFonts w:ascii="Times New Roman" w:hAnsi="Times New Roman"/>
          <w:color w:val="000000"/>
        </w:rPr>
        <w:t>)</w:t>
      </w:r>
      <w:r w:rsidR="008C5BBD" w:rsidRPr="00622737">
        <w:rPr>
          <w:rFonts w:ascii="Times New Roman" w:hAnsi="Times New Roman"/>
          <w:color w:val="000000"/>
        </w:rPr>
        <w:t xml:space="preserve"> </w:t>
      </w:r>
      <w:r w:rsidR="000E39E1" w:rsidRPr="00622737">
        <w:rPr>
          <w:rFonts w:ascii="Times New Roman" w:hAnsi="Times New Roman"/>
          <w:color w:val="000000"/>
        </w:rPr>
        <w:t xml:space="preserve">to </w:t>
      </w:r>
      <w:r w:rsidR="00C51570" w:rsidRPr="00622737">
        <w:rPr>
          <w:rFonts w:ascii="Times New Roman" w:hAnsi="Times New Roman"/>
          <w:color w:val="000000"/>
        </w:rPr>
        <w:t>precede an apartment, room, sp</w:t>
      </w:r>
      <w:r w:rsidR="008C5BBD" w:rsidRPr="00622737">
        <w:rPr>
          <w:rFonts w:ascii="Times New Roman" w:hAnsi="Times New Roman"/>
          <w:color w:val="000000"/>
        </w:rPr>
        <w:t>ace, lot or suite nu</w:t>
      </w:r>
      <w:r w:rsidR="00BC6E04" w:rsidRPr="00622737">
        <w:rPr>
          <w:rFonts w:ascii="Times New Roman" w:hAnsi="Times New Roman"/>
          <w:color w:val="000000"/>
        </w:rPr>
        <w:t xml:space="preserve">mber/letter.  </w:t>
      </w:r>
      <w:r>
        <w:rPr>
          <w:rFonts w:ascii="Times New Roman" w:hAnsi="Times New Roman"/>
          <w:color w:val="000000"/>
        </w:rPr>
        <w:t xml:space="preserve">Do </w:t>
      </w:r>
      <w:r w:rsidR="00CC66A1" w:rsidRPr="00622737">
        <w:rPr>
          <w:rFonts w:ascii="Times New Roman" w:hAnsi="Times New Roman"/>
          <w:color w:val="000000"/>
        </w:rPr>
        <w:t>not use</w:t>
      </w:r>
      <w:r w:rsidR="000E39E1" w:rsidRPr="00622737">
        <w:rPr>
          <w:rFonts w:ascii="Times New Roman" w:hAnsi="Times New Roman"/>
          <w:color w:val="000000"/>
        </w:rPr>
        <w:t xml:space="preserve"> the “#” as an abbreviation</w:t>
      </w:r>
      <w:r w:rsidR="00770791">
        <w:rPr>
          <w:rFonts w:ascii="Times New Roman" w:hAnsi="Times New Roman"/>
          <w:color w:val="000000"/>
        </w:rPr>
        <w:t xml:space="preserve"> </w:t>
      </w:r>
      <w:r w:rsidR="00432875">
        <w:rPr>
          <w:rFonts w:ascii="Times New Roman" w:hAnsi="Times New Roman"/>
          <w:color w:val="000000"/>
        </w:rPr>
        <w:t>unless it is the only information provided</w:t>
      </w:r>
      <w:r w:rsidR="000E39E1" w:rsidRPr="00622737">
        <w:rPr>
          <w:rFonts w:ascii="Times New Roman" w:hAnsi="Times New Roman"/>
          <w:color w:val="000000"/>
        </w:rPr>
        <w:t>.</w:t>
      </w:r>
      <w:r w:rsidR="00A62E14">
        <w:rPr>
          <w:rFonts w:ascii="Times New Roman" w:hAnsi="Times New Roman"/>
          <w:color w:val="000000"/>
        </w:rPr>
        <w:t xml:space="preserve">  Common secondary unit indicators and abbreviations are listed below:</w:t>
      </w:r>
    </w:p>
    <w:p w:rsidR="00CC66A1" w:rsidRPr="00622737" w:rsidRDefault="00CC66A1" w:rsidP="00CC66A1">
      <w:pPr>
        <w:pStyle w:val="ListParagraph"/>
        <w:spacing w:after="0" w:line="240" w:lineRule="auto"/>
        <w:ind w:left="120"/>
        <w:rPr>
          <w:rFonts w:ascii="Times New Roman" w:hAnsi="Times New Roman"/>
          <w:color w:val="FF00FF"/>
        </w:rPr>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40"/>
        <w:gridCol w:w="1800"/>
      </w:tblGrid>
      <w:tr w:rsidR="000E39E1" w:rsidRPr="00364A4D">
        <w:tc>
          <w:tcPr>
            <w:tcW w:w="1440" w:type="dxa"/>
          </w:tcPr>
          <w:p w:rsidR="000E39E1" w:rsidRPr="00364A4D" w:rsidRDefault="000E39E1" w:rsidP="00364A4D">
            <w:pPr>
              <w:pStyle w:val="ListParagraph"/>
              <w:spacing w:after="0" w:line="240" w:lineRule="auto"/>
              <w:ind w:left="0"/>
              <w:rPr>
                <w:rFonts w:ascii="Times New Roman" w:hAnsi="Times New Roman"/>
                <w:i/>
              </w:rPr>
            </w:pPr>
            <w:r w:rsidRPr="00364A4D">
              <w:rPr>
                <w:rFonts w:ascii="Times New Roman" w:hAnsi="Times New Roman"/>
                <w:i/>
              </w:rPr>
              <w:t>Name</w:t>
            </w:r>
          </w:p>
        </w:tc>
        <w:tc>
          <w:tcPr>
            <w:tcW w:w="1800" w:type="dxa"/>
          </w:tcPr>
          <w:p w:rsidR="000E39E1" w:rsidRPr="00364A4D" w:rsidRDefault="000E39E1" w:rsidP="00364A4D">
            <w:pPr>
              <w:pStyle w:val="ListParagraph"/>
              <w:spacing w:after="0" w:line="240" w:lineRule="auto"/>
              <w:ind w:left="0"/>
              <w:rPr>
                <w:rFonts w:ascii="Times New Roman" w:hAnsi="Times New Roman"/>
                <w:i/>
              </w:rPr>
            </w:pPr>
            <w:r w:rsidRPr="00364A4D">
              <w:rPr>
                <w:rFonts w:ascii="Times New Roman" w:hAnsi="Times New Roman"/>
                <w:i/>
              </w:rPr>
              <w:t>Abbreviation</w:t>
            </w:r>
          </w:p>
        </w:tc>
      </w:tr>
      <w:tr w:rsidR="000E39E1" w:rsidRPr="00364A4D">
        <w:tc>
          <w:tcPr>
            <w:tcW w:w="1440" w:type="dxa"/>
          </w:tcPr>
          <w:p w:rsidR="000E39E1" w:rsidRPr="00364A4D" w:rsidRDefault="000E39E1" w:rsidP="00364A4D">
            <w:pPr>
              <w:pStyle w:val="ListParagraph"/>
              <w:spacing w:after="0" w:line="240" w:lineRule="auto"/>
              <w:ind w:left="0"/>
              <w:rPr>
                <w:rFonts w:ascii="Times New Roman" w:hAnsi="Times New Roman"/>
              </w:rPr>
            </w:pPr>
            <w:r w:rsidRPr="00364A4D">
              <w:rPr>
                <w:rFonts w:ascii="Times New Roman" w:hAnsi="Times New Roman"/>
              </w:rPr>
              <w:t>Apartment</w:t>
            </w:r>
          </w:p>
        </w:tc>
        <w:tc>
          <w:tcPr>
            <w:tcW w:w="1800" w:type="dxa"/>
          </w:tcPr>
          <w:p w:rsidR="000E39E1" w:rsidRPr="00364A4D" w:rsidRDefault="00622737" w:rsidP="00364A4D">
            <w:pPr>
              <w:pStyle w:val="ListParagraph"/>
              <w:spacing w:after="0" w:line="240" w:lineRule="auto"/>
              <w:ind w:left="0"/>
              <w:rPr>
                <w:rFonts w:ascii="Times New Roman" w:hAnsi="Times New Roman"/>
              </w:rPr>
            </w:pPr>
            <w:r w:rsidRPr="00364A4D">
              <w:rPr>
                <w:rFonts w:ascii="Times New Roman" w:hAnsi="Times New Roman"/>
              </w:rPr>
              <w:t>Apt</w:t>
            </w:r>
          </w:p>
        </w:tc>
      </w:tr>
      <w:tr w:rsidR="000E39E1" w:rsidRPr="00364A4D">
        <w:tc>
          <w:tcPr>
            <w:tcW w:w="1440" w:type="dxa"/>
          </w:tcPr>
          <w:p w:rsidR="000E39E1" w:rsidRPr="00364A4D" w:rsidRDefault="000E39E1" w:rsidP="00364A4D">
            <w:pPr>
              <w:pStyle w:val="ListParagraph"/>
              <w:spacing w:after="0" w:line="240" w:lineRule="auto"/>
              <w:ind w:left="0"/>
              <w:rPr>
                <w:rFonts w:ascii="Times New Roman" w:hAnsi="Times New Roman"/>
              </w:rPr>
            </w:pPr>
            <w:r w:rsidRPr="00364A4D">
              <w:rPr>
                <w:rFonts w:ascii="Times New Roman" w:hAnsi="Times New Roman"/>
              </w:rPr>
              <w:t>Basement</w:t>
            </w:r>
          </w:p>
        </w:tc>
        <w:tc>
          <w:tcPr>
            <w:tcW w:w="1800" w:type="dxa"/>
          </w:tcPr>
          <w:p w:rsidR="000E39E1" w:rsidRPr="00364A4D" w:rsidRDefault="00622737" w:rsidP="00364A4D">
            <w:pPr>
              <w:pStyle w:val="ListParagraph"/>
              <w:spacing w:after="0" w:line="240" w:lineRule="auto"/>
              <w:ind w:left="0"/>
              <w:rPr>
                <w:rFonts w:ascii="Times New Roman" w:hAnsi="Times New Roman"/>
              </w:rPr>
            </w:pPr>
            <w:r w:rsidRPr="00364A4D">
              <w:rPr>
                <w:rFonts w:ascii="Times New Roman" w:hAnsi="Times New Roman"/>
              </w:rPr>
              <w:t>Bsmt</w:t>
            </w:r>
          </w:p>
        </w:tc>
      </w:tr>
      <w:tr w:rsidR="000E39E1" w:rsidRPr="00364A4D">
        <w:tc>
          <w:tcPr>
            <w:tcW w:w="1440" w:type="dxa"/>
          </w:tcPr>
          <w:p w:rsidR="000E39E1" w:rsidRPr="00364A4D" w:rsidRDefault="000E39E1" w:rsidP="00364A4D">
            <w:pPr>
              <w:pStyle w:val="ListParagraph"/>
              <w:spacing w:after="0" w:line="240" w:lineRule="auto"/>
              <w:ind w:left="0"/>
              <w:rPr>
                <w:rFonts w:ascii="Times New Roman" w:hAnsi="Times New Roman"/>
              </w:rPr>
            </w:pPr>
            <w:r w:rsidRPr="00364A4D">
              <w:rPr>
                <w:rFonts w:ascii="Times New Roman" w:hAnsi="Times New Roman"/>
              </w:rPr>
              <w:t>Building</w:t>
            </w:r>
          </w:p>
        </w:tc>
        <w:tc>
          <w:tcPr>
            <w:tcW w:w="1800" w:type="dxa"/>
          </w:tcPr>
          <w:p w:rsidR="000E39E1" w:rsidRPr="00364A4D" w:rsidRDefault="00622737" w:rsidP="00364A4D">
            <w:pPr>
              <w:pStyle w:val="ListParagraph"/>
              <w:spacing w:after="0" w:line="240" w:lineRule="auto"/>
              <w:ind w:left="0"/>
              <w:rPr>
                <w:rFonts w:ascii="Times New Roman" w:hAnsi="Times New Roman"/>
              </w:rPr>
            </w:pPr>
            <w:r w:rsidRPr="00364A4D">
              <w:rPr>
                <w:rFonts w:ascii="Times New Roman" w:hAnsi="Times New Roman"/>
              </w:rPr>
              <w:t>Bldg</w:t>
            </w:r>
          </w:p>
        </w:tc>
      </w:tr>
      <w:tr w:rsidR="000E39E1" w:rsidRPr="00364A4D">
        <w:tc>
          <w:tcPr>
            <w:tcW w:w="1440" w:type="dxa"/>
          </w:tcPr>
          <w:p w:rsidR="000E39E1" w:rsidRPr="00364A4D" w:rsidRDefault="000E39E1" w:rsidP="00364A4D">
            <w:pPr>
              <w:pStyle w:val="ListParagraph"/>
              <w:spacing w:after="0" w:line="240" w:lineRule="auto"/>
              <w:ind w:left="0"/>
              <w:rPr>
                <w:rFonts w:ascii="Times New Roman" w:hAnsi="Times New Roman"/>
              </w:rPr>
            </w:pPr>
            <w:r w:rsidRPr="00364A4D">
              <w:rPr>
                <w:rFonts w:ascii="Times New Roman" w:hAnsi="Times New Roman"/>
              </w:rPr>
              <w:t>Department</w:t>
            </w:r>
          </w:p>
        </w:tc>
        <w:tc>
          <w:tcPr>
            <w:tcW w:w="1800" w:type="dxa"/>
          </w:tcPr>
          <w:p w:rsidR="000E39E1" w:rsidRPr="00364A4D" w:rsidRDefault="00622737" w:rsidP="00364A4D">
            <w:pPr>
              <w:pStyle w:val="ListParagraph"/>
              <w:spacing w:after="0" w:line="240" w:lineRule="auto"/>
              <w:ind w:left="0"/>
              <w:rPr>
                <w:rFonts w:ascii="Times New Roman" w:hAnsi="Times New Roman"/>
              </w:rPr>
            </w:pPr>
            <w:r w:rsidRPr="00364A4D">
              <w:rPr>
                <w:rFonts w:ascii="Times New Roman" w:hAnsi="Times New Roman"/>
              </w:rPr>
              <w:t>Dept</w:t>
            </w:r>
          </w:p>
        </w:tc>
      </w:tr>
      <w:tr w:rsidR="000E39E1" w:rsidRPr="00364A4D">
        <w:tc>
          <w:tcPr>
            <w:tcW w:w="1440" w:type="dxa"/>
          </w:tcPr>
          <w:p w:rsidR="000E39E1" w:rsidRPr="00364A4D" w:rsidRDefault="000E39E1" w:rsidP="00364A4D">
            <w:pPr>
              <w:pStyle w:val="ListParagraph"/>
              <w:spacing w:after="0" w:line="240" w:lineRule="auto"/>
              <w:ind w:left="0"/>
              <w:rPr>
                <w:rFonts w:ascii="Times New Roman" w:hAnsi="Times New Roman"/>
              </w:rPr>
            </w:pPr>
            <w:r w:rsidRPr="00364A4D">
              <w:rPr>
                <w:rFonts w:ascii="Times New Roman" w:hAnsi="Times New Roman"/>
              </w:rPr>
              <w:t>Office</w:t>
            </w:r>
          </w:p>
        </w:tc>
        <w:tc>
          <w:tcPr>
            <w:tcW w:w="1800" w:type="dxa"/>
          </w:tcPr>
          <w:p w:rsidR="000E39E1" w:rsidRPr="00364A4D" w:rsidRDefault="00622737" w:rsidP="00364A4D">
            <w:pPr>
              <w:pStyle w:val="ListParagraph"/>
              <w:spacing w:after="0" w:line="240" w:lineRule="auto"/>
              <w:ind w:left="0"/>
              <w:rPr>
                <w:rFonts w:ascii="Times New Roman" w:hAnsi="Times New Roman"/>
              </w:rPr>
            </w:pPr>
            <w:r w:rsidRPr="00364A4D">
              <w:rPr>
                <w:rFonts w:ascii="Times New Roman" w:hAnsi="Times New Roman"/>
              </w:rPr>
              <w:t>Ofc</w:t>
            </w:r>
          </w:p>
        </w:tc>
      </w:tr>
      <w:tr w:rsidR="000E39E1" w:rsidRPr="00364A4D">
        <w:tc>
          <w:tcPr>
            <w:tcW w:w="1440" w:type="dxa"/>
          </w:tcPr>
          <w:p w:rsidR="000E39E1" w:rsidRPr="00364A4D" w:rsidRDefault="000E39E1" w:rsidP="00364A4D">
            <w:pPr>
              <w:pStyle w:val="ListParagraph"/>
              <w:spacing w:after="0" w:line="240" w:lineRule="auto"/>
              <w:ind w:left="0"/>
              <w:rPr>
                <w:rFonts w:ascii="Times New Roman" w:hAnsi="Times New Roman"/>
              </w:rPr>
            </w:pPr>
            <w:r w:rsidRPr="00364A4D">
              <w:rPr>
                <w:rFonts w:ascii="Times New Roman" w:hAnsi="Times New Roman"/>
              </w:rPr>
              <w:t>Room</w:t>
            </w:r>
          </w:p>
        </w:tc>
        <w:tc>
          <w:tcPr>
            <w:tcW w:w="1800" w:type="dxa"/>
          </w:tcPr>
          <w:p w:rsidR="000E39E1" w:rsidRPr="00364A4D" w:rsidRDefault="00622737" w:rsidP="00364A4D">
            <w:pPr>
              <w:pStyle w:val="ListParagraph"/>
              <w:spacing w:after="0" w:line="240" w:lineRule="auto"/>
              <w:ind w:left="0"/>
              <w:rPr>
                <w:rFonts w:ascii="Times New Roman" w:hAnsi="Times New Roman"/>
              </w:rPr>
            </w:pPr>
            <w:r w:rsidRPr="00364A4D">
              <w:rPr>
                <w:rFonts w:ascii="Times New Roman" w:hAnsi="Times New Roman"/>
              </w:rPr>
              <w:t>Rm</w:t>
            </w:r>
          </w:p>
        </w:tc>
      </w:tr>
      <w:tr w:rsidR="000E39E1" w:rsidRPr="00364A4D">
        <w:tc>
          <w:tcPr>
            <w:tcW w:w="1440" w:type="dxa"/>
          </w:tcPr>
          <w:p w:rsidR="000E39E1" w:rsidRPr="00364A4D" w:rsidRDefault="000E39E1" w:rsidP="00364A4D">
            <w:pPr>
              <w:pStyle w:val="ListParagraph"/>
              <w:spacing w:after="0" w:line="240" w:lineRule="auto"/>
              <w:ind w:left="0"/>
              <w:rPr>
                <w:rFonts w:ascii="Times New Roman" w:hAnsi="Times New Roman"/>
              </w:rPr>
            </w:pPr>
            <w:r w:rsidRPr="00364A4D">
              <w:rPr>
                <w:rFonts w:ascii="Times New Roman" w:hAnsi="Times New Roman"/>
              </w:rPr>
              <w:t>Suite</w:t>
            </w:r>
          </w:p>
        </w:tc>
        <w:tc>
          <w:tcPr>
            <w:tcW w:w="1800" w:type="dxa"/>
          </w:tcPr>
          <w:p w:rsidR="000E39E1" w:rsidRPr="00364A4D" w:rsidRDefault="00622737" w:rsidP="00364A4D">
            <w:pPr>
              <w:pStyle w:val="ListParagraph"/>
              <w:spacing w:after="0" w:line="240" w:lineRule="auto"/>
              <w:ind w:left="0"/>
              <w:rPr>
                <w:rFonts w:ascii="Times New Roman" w:hAnsi="Times New Roman"/>
              </w:rPr>
            </w:pPr>
            <w:r w:rsidRPr="00364A4D">
              <w:rPr>
                <w:rFonts w:ascii="Times New Roman" w:hAnsi="Times New Roman"/>
              </w:rPr>
              <w:t>Ste</w:t>
            </w:r>
          </w:p>
        </w:tc>
      </w:tr>
    </w:tbl>
    <w:p w:rsidR="000E39E1" w:rsidRPr="00622737" w:rsidRDefault="00600A78" w:rsidP="00600A78">
      <w:pPr>
        <w:pStyle w:val="ListParagraph"/>
        <w:spacing w:after="0" w:line="240" w:lineRule="auto"/>
        <w:ind w:left="120" w:firstLine="600"/>
        <w:rPr>
          <w:rFonts w:ascii="Times New Roman" w:hAnsi="Times New Roman"/>
          <w:color w:val="000000"/>
        </w:rPr>
      </w:pPr>
      <w:r>
        <w:rPr>
          <w:rFonts w:ascii="Times New Roman" w:hAnsi="Times New Roman"/>
          <w:color w:val="000000"/>
        </w:rPr>
        <w:t xml:space="preserve">   </w:t>
      </w:r>
      <w:r w:rsidR="00CC66A1" w:rsidRPr="00622737">
        <w:rPr>
          <w:rFonts w:ascii="Times New Roman" w:hAnsi="Times New Roman"/>
          <w:color w:val="000000"/>
        </w:rPr>
        <w:t xml:space="preserve">Complete listing: </w:t>
      </w:r>
      <w:hyperlink r:id="rId9" w:history="1">
        <w:r w:rsidR="009E6A0E" w:rsidRPr="00DD2194">
          <w:rPr>
            <w:rFonts w:ascii="Times New Roman" w:hAnsi="Times New Roman"/>
            <w:color w:val="000000"/>
          </w:rPr>
          <w:t>http://www.usps.com/ncsc/lookups/abbreviations.html#secunitdesig</w:t>
        </w:r>
      </w:hyperlink>
    </w:p>
    <w:p w:rsidR="009E6A0E" w:rsidRPr="00622737" w:rsidRDefault="009E6A0E" w:rsidP="000E39E1">
      <w:pPr>
        <w:pStyle w:val="ListParagraph"/>
        <w:spacing w:after="0" w:line="240" w:lineRule="auto"/>
        <w:ind w:left="120"/>
        <w:rPr>
          <w:rFonts w:ascii="Times New Roman" w:hAnsi="Times New Roman"/>
          <w:color w:val="000000"/>
        </w:rPr>
      </w:pPr>
    </w:p>
    <w:p w:rsidR="00622737" w:rsidRDefault="00223FC0" w:rsidP="00600A78">
      <w:pPr>
        <w:pStyle w:val="ListParagraph"/>
        <w:spacing w:after="0" w:line="240" w:lineRule="auto"/>
        <w:ind w:left="0"/>
        <w:rPr>
          <w:rFonts w:ascii="Times New Roman" w:hAnsi="Times New Roman"/>
          <w:color w:val="000000"/>
        </w:rPr>
      </w:pPr>
      <w:r w:rsidRPr="00622737">
        <w:rPr>
          <w:rFonts w:ascii="Times New Roman" w:hAnsi="Times New Roman"/>
          <w:color w:val="000000"/>
        </w:rPr>
        <w:t xml:space="preserve">If the apartment </w:t>
      </w:r>
      <w:r w:rsidR="00BC6E04" w:rsidRPr="00622737">
        <w:rPr>
          <w:rFonts w:ascii="Times New Roman" w:hAnsi="Times New Roman"/>
          <w:color w:val="000000"/>
        </w:rPr>
        <w:t>number</w:t>
      </w:r>
      <w:r w:rsidRPr="00622737">
        <w:rPr>
          <w:rFonts w:ascii="Times New Roman" w:hAnsi="Times New Roman"/>
          <w:color w:val="000000"/>
        </w:rPr>
        <w:t xml:space="preserve"> </w:t>
      </w:r>
      <w:r w:rsidR="00600A78">
        <w:rPr>
          <w:rFonts w:ascii="Times New Roman" w:hAnsi="Times New Roman"/>
          <w:color w:val="000000"/>
        </w:rPr>
        <w:t xml:space="preserve">will not fit </w:t>
      </w:r>
      <w:r w:rsidRPr="00622737">
        <w:rPr>
          <w:rFonts w:ascii="Times New Roman" w:hAnsi="Times New Roman"/>
          <w:color w:val="000000"/>
        </w:rPr>
        <w:t xml:space="preserve">on the same line as the delivery address, </w:t>
      </w:r>
      <w:r w:rsidR="00600A78">
        <w:rPr>
          <w:rFonts w:ascii="Times New Roman" w:hAnsi="Times New Roman"/>
          <w:color w:val="000000"/>
        </w:rPr>
        <w:t xml:space="preserve">it should be placed </w:t>
      </w:r>
      <w:r w:rsidRPr="00622737">
        <w:rPr>
          <w:rFonts w:ascii="Times New Roman" w:hAnsi="Times New Roman"/>
          <w:color w:val="000000"/>
        </w:rPr>
        <w:t>on the line above, rather than the line below</w:t>
      </w:r>
      <w:r w:rsidR="000E39E1" w:rsidRPr="00622737">
        <w:rPr>
          <w:rFonts w:ascii="Times New Roman" w:hAnsi="Times New Roman"/>
          <w:color w:val="000000"/>
        </w:rPr>
        <w:t>.</w:t>
      </w:r>
      <w:r w:rsidR="00622737">
        <w:rPr>
          <w:rFonts w:ascii="Times New Roman" w:hAnsi="Times New Roman"/>
          <w:color w:val="000000"/>
        </w:rPr>
        <w:t xml:space="preserve">  </w:t>
      </w:r>
    </w:p>
    <w:p w:rsidR="00622737" w:rsidRDefault="00622737" w:rsidP="00622737">
      <w:pPr>
        <w:pStyle w:val="ListParagraph"/>
        <w:spacing w:after="0" w:line="240" w:lineRule="auto"/>
        <w:ind w:left="120"/>
        <w:rPr>
          <w:rFonts w:ascii="Times New Roman" w:hAnsi="Times New Roman"/>
          <w:color w:val="000000"/>
        </w:rPr>
      </w:pPr>
    </w:p>
    <w:p w:rsidR="00622737" w:rsidRDefault="00D358A2" w:rsidP="00622737">
      <w:pPr>
        <w:pStyle w:val="ListParagraph"/>
        <w:spacing w:after="0" w:line="240" w:lineRule="auto"/>
        <w:ind w:left="120" w:firstLine="360"/>
        <w:rPr>
          <w:rFonts w:ascii="Times New Roman" w:hAnsi="Times New Roman"/>
          <w:color w:val="000000"/>
        </w:rPr>
      </w:pPr>
      <w:r>
        <w:rPr>
          <w:rFonts w:ascii="Times New Roman" w:hAnsi="Times New Roman"/>
          <w:color w:val="000000"/>
        </w:rPr>
        <w:t>For example:</w:t>
      </w:r>
      <w:r>
        <w:rPr>
          <w:rFonts w:ascii="Times New Roman" w:hAnsi="Times New Roman"/>
          <w:color w:val="000000"/>
        </w:rPr>
        <w:tab/>
        <w:t>Apt 563</w:t>
      </w:r>
    </w:p>
    <w:p w:rsidR="00D358A2" w:rsidRPr="00622737" w:rsidRDefault="00D358A2" w:rsidP="00622737">
      <w:pPr>
        <w:pStyle w:val="ListParagraph"/>
        <w:spacing w:after="0" w:line="240" w:lineRule="auto"/>
        <w:ind w:left="120" w:firstLine="360"/>
        <w:rPr>
          <w:rFonts w:ascii="Times New Roman" w:hAnsi="Times New Roman"/>
          <w:color w:val="000000"/>
        </w:rPr>
      </w:pPr>
      <w:r>
        <w:rPr>
          <w:rFonts w:ascii="Times New Roman" w:hAnsi="Times New Roman"/>
          <w:color w:val="000000"/>
        </w:rPr>
        <w:tab/>
      </w:r>
      <w:r>
        <w:rPr>
          <w:rFonts w:ascii="Times New Roman" w:hAnsi="Times New Roman"/>
          <w:color w:val="000000"/>
        </w:rPr>
        <w:tab/>
      </w:r>
      <w:r>
        <w:rPr>
          <w:rFonts w:ascii="Times New Roman" w:hAnsi="Times New Roman"/>
          <w:color w:val="000000"/>
        </w:rPr>
        <w:tab/>
      </w:r>
      <w:smartTag w:uri="urn:schemas-microsoft-com:office:smarttags" w:element="Street">
        <w:smartTag w:uri="urn:schemas-microsoft-com:office:smarttags" w:element="address">
          <w:r>
            <w:rPr>
              <w:rFonts w:ascii="Times New Roman" w:hAnsi="Times New Roman"/>
              <w:color w:val="000000"/>
            </w:rPr>
            <w:t>10110 Longstreetname Blvd</w:t>
          </w:r>
        </w:smartTag>
      </w:smartTag>
    </w:p>
    <w:p w:rsidR="00210F74" w:rsidRPr="00622737" w:rsidRDefault="00210F74" w:rsidP="00CC66A1">
      <w:pPr>
        <w:pStyle w:val="ListParagraph"/>
        <w:spacing w:after="0" w:line="240" w:lineRule="auto"/>
        <w:ind w:left="120"/>
        <w:rPr>
          <w:rFonts w:ascii="Times New Roman" w:hAnsi="Times New Roman"/>
        </w:rPr>
      </w:pPr>
    </w:p>
    <w:p w:rsidR="00CC66A1" w:rsidRDefault="00CC66A1" w:rsidP="00600A78">
      <w:pPr>
        <w:pStyle w:val="ListParagraph"/>
        <w:spacing w:after="0" w:line="240" w:lineRule="auto"/>
        <w:ind w:left="0"/>
        <w:rPr>
          <w:rFonts w:ascii="Times New Roman" w:hAnsi="Times New Roman"/>
          <w:b/>
        </w:rPr>
      </w:pPr>
      <w:r w:rsidRPr="00600A78">
        <w:rPr>
          <w:rFonts w:ascii="Times New Roman" w:hAnsi="Times New Roman"/>
          <w:b/>
        </w:rPr>
        <w:t>Foreign Addresses</w:t>
      </w:r>
    </w:p>
    <w:p w:rsidR="00600A78" w:rsidRPr="00600A78" w:rsidRDefault="00600A78" w:rsidP="00CC66A1">
      <w:pPr>
        <w:pStyle w:val="ListParagraph"/>
        <w:spacing w:after="0" w:line="240" w:lineRule="auto"/>
        <w:ind w:left="120"/>
        <w:rPr>
          <w:rFonts w:ascii="Times New Roman" w:hAnsi="Times New Roman"/>
          <w:b/>
        </w:rPr>
      </w:pPr>
    </w:p>
    <w:p w:rsidR="00C51570" w:rsidRPr="00622737" w:rsidRDefault="00D358A2" w:rsidP="00600A78">
      <w:pPr>
        <w:pStyle w:val="ListParagraph"/>
        <w:spacing w:after="0" w:line="240" w:lineRule="auto"/>
        <w:ind w:left="0"/>
        <w:rPr>
          <w:rFonts w:ascii="Times New Roman" w:hAnsi="Times New Roman"/>
        </w:rPr>
      </w:pPr>
      <w:r>
        <w:rPr>
          <w:rFonts w:ascii="Times New Roman" w:hAnsi="Times New Roman"/>
        </w:rPr>
        <w:t xml:space="preserve">There </w:t>
      </w:r>
      <w:r w:rsidR="00C51570" w:rsidRPr="00622737">
        <w:rPr>
          <w:rFonts w:ascii="Times New Roman" w:hAnsi="Times New Roman"/>
        </w:rPr>
        <w:t>are too man</w:t>
      </w:r>
      <w:r w:rsidR="00276438" w:rsidRPr="00622737">
        <w:rPr>
          <w:rFonts w:ascii="Times New Roman" w:hAnsi="Times New Roman"/>
        </w:rPr>
        <w:t>y</w:t>
      </w:r>
      <w:r w:rsidR="00C51570" w:rsidRPr="00622737">
        <w:rPr>
          <w:rFonts w:ascii="Times New Roman" w:hAnsi="Times New Roman"/>
        </w:rPr>
        <w:t xml:space="preserve"> countries to set standards for each country</w:t>
      </w:r>
      <w:r w:rsidR="00276438" w:rsidRPr="00622737">
        <w:rPr>
          <w:rFonts w:ascii="Times New Roman" w:hAnsi="Times New Roman"/>
        </w:rPr>
        <w:t xml:space="preserve">, </w:t>
      </w:r>
      <w:r>
        <w:rPr>
          <w:rFonts w:ascii="Times New Roman" w:hAnsi="Times New Roman"/>
        </w:rPr>
        <w:t xml:space="preserve">as </w:t>
      </w:r>
      <w:r w:rsidR="00276438" w:rsidRPr="00622737">
        <w:rPr>
          <w:rFonts w:ascii="Times New Roman" w:hAnsi="Times New Roman"/>
        </w:rPr>
        <w:t xml:space="preserve">each country has its own mail requirements. </w:t>
      </w:r>
      <w:r w:rsidR="000E39E1" w:rsidRPr="00622737">
        <w:rPr>
          <w:rFonts w:ascii="Times New Roman" w:hAnsi="Times New Roman"/>
        </w:rPr>
        <w:t xml:space="preserve">There is a dropdown menu available in which many countries are listed and </w:t>
      </w:r>
      <w:r w:rsidR="00276438" w:rsidRPr="00622737">
        <w:rPr>
          <w:rFonts w:ascii="Times New Roman" w:hAnsi="Times New Roman"/>
        </w:rPr>
        <w:t>spelled out correctly. The most important address requirement</w:t>
      </w:r>
      <w:r>
        <w:rPr>
          <w:rFonts w:ascii="Times New Roman" w:hAnsi="Times New Roman"/>
        </w:rPr>
        <w:t xml:space="preserve"> is to</w:t>
      </w:r>
      <w:r w:rsidR="00276438" w:rsidRPr="00622737">
        <w:rPr>
          <w:rFonts w:ascii="Times New Roman" w:hAnsi="Times New Roman"/>
        </w:rPr>
        <w:t xml:space="preserve"> completely spell out the country name, in all capital letters, on the last available line.</w:t>
      </w:r>
    </w:p>
    <w:p w:rsidR="00F75E1C" w:rsidRPr="00622737" w:rsidRDefault="00F75E1C" w:rsidP="00F75E1C">
      <w:pPr>
        <w:pStyle w:val="ListParagraph"/>
        <w:spacing w:after="0" w:line="240" w:lineRule="auto"/>
        <w:ind w:left="120"/>
        <w:rPr>
          <w:rFonts w:ascii="Times New Roman" w:hAnsi="Times New Roman"/>
        </w:rPr>
      </w:pPr>
    </w:p>
    <w:p w:rsidR="00575C0F" w:rsidRPr="00575C0F" w:rsidRDefault="00575C0F" w:rsidP="00575C0F">
      <w:pPr>
        <w:spacing w:after="0" w:line="240" w:lineRule="auto"/>
        <w:rPr>
          <w:rFonts w:ascii="Times New Roman" w:hAnsi="Times New Roman"/>
          <w:b/>
        </w:rPr>
      </w:pPr>
      <w:r w:rsidRPr="00575C0F">
        <w:rPr>
          <w:rFonts w:ascii="Times New Roman" w:hAnsi="Times New Roman"/>
          <w:b/>
        </w:rPr>
        <w:t>Address Types</w:t>
      </w:r>
    </w:p>
    <w:p w:rsidR="00575C0F" w:rsidRPr="00575C0F" w:rsidRDefault="00575C0F" w:rsidP="00575C0F">
      <w:pPr>
        <w:spacing w:after="0" w:line="240" w:lineRule="auto"/>
        <w:rPr>
          <w:rFonts w:ascii="Times New Roman" w:hAnsi="Times New Roman"/>
        </w:rPr>
      </w:pPr>
    </w:p>
    <w:p w:rsidR="00575C0F" w:rsidRPr="00575C0F" w:rsidRDefault="00575C0F" w:rsidP="00575C0F">
      <w:pPr>
        <w:spacing w:after="0" w:line="240" w:lineRule="auto"/>
        <w:rPr>
          <w:rFonts w:ascii="Times New Roman" w:hAnsi="Times New Roman"/>
        </w:rPr>
      </w:pPr>
      <w:r w:rsidRPr="00575C0F">
        <w:rPr>
          <w:rFonts w:ascii="Times New Roman" w:hAnsi="Times New Roman"/>
        </w:rPr>
        <w:t>The following address types will be used:</w:t>
      </w:r>
    </w:p>
    <w:p w:rsidR="00575C0F" w:rsidRPr="00575C0F" w:rsidRDefault="00575C0F" w:rsidP="00575C0F">
      <w:pPr>
        <w:spacing w:after="0" w:line="240" w:lineRule="auto"/>
        <w:rPr>
          <w:rFonts w:ascii="Times New Roman" w:hAnsi="Times New Roman"/>
        </w:rPr>
      </w:pPr>
    </w:p>
    <w:tbl>
      <w:tblPr>
        <w:tblW w:w="47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0"/>
        <w:gridCol w:w="3280"/>
      </w:tblGrid>
      <w:tr w:rsidR="00575C0F" w:rsidRPr="00575C0F">
        <w:trPr>
          <w:trHeight w:val="255"/>
        </w:trPr>
        <w:tc>
          <w:tcPr>
            <w:tcW w:w="1480" w:type="dxa"/>
            <w:shd w:val="clear" w:color="auto" w:fill="auto"/>
            <w:noWrap/>
            <w:vAlign w:val="bottom"/>
          </w:tcPr>
          <w:p w:rsidR="00575C0F" w:rsidRPr="00575C0F" w:rsidRDefault="00575C0F" w:rsidP="00364A4D">
            <w:pPr>
              <w:spacing w:after="0" w:line="240" w:lineRule="auto"/>
              <w:rPr>
                <w:rFonts w:ascii="Times New Roman" w:hAnsi="Times New Roman"/>
              </w:rPr>
            </w:pPr>
            <w:r w:rsidRPr="00575C0F">
              <w:rPr>
                <w:rFonts w:ascii="Times New Roman" w:hAnsi="Times New Roman"/>
              </w:rPr>
              <w:t>AP</w:t>
            </w:r>
          </w:p>
        </w:tc>
        <w:tc>
          <w:tcPr>
            <w:tcW w:w="3280" w:type="dxa"/>
            <w:shd w:val="clear" w:color="auto" w:fill="auto"/>
            <w:noWrap/>
            <w:vAlign w:val="bottom"/>
          </w:tcPr>
          <w:p w:rsidR="00575C0F" w:rsidRPr="00575C0F" w:rsidRDefault="00575C0F" w:rsidP="00364A4D">
            <w:pPr>
              <w:spacing w:after="0" w:line="240" w:lineRule="auto"/>
              <w:rPr>
                <w:rFonts w:ascii="Times New Roman" w:hAnsi="Times New Roman"/>
              </w:rPr>
            </w:pPr>
            <w:r w:rsidRPr="00575C0F">
              <w:rPr>
                <w:rFonts w:ascii="Times New Roman" w:hAnsi="Times New Roman"/>
              </w:rPr>
              <w:t>Accounts Payable</w:t>
            </w:r>
          </w:p>
        </w:tc>
      </w:tr>
      <w:tr w:rsidR="00575C0F" w:rsidRPr="00575C0F">
        <w:trPr>
          <w:trHeight w:val="255"/>
        </w:trPr>
        <w:tc>
          <w:tcPr>
            <w:tcW w:w="1480" w:type="dxa"/>
            <w:shd w:val="clear" w:color="auto" w:fill="auto"/>
            <w:noWrap/>
            <w:vAlign w:val="bottom"/>
          </w:tcPr>
          <w:p w:rsidR="00575C0F" w:rsidRPr="00575C0F" w:rsidRDefault="00575C0F" w:rsidP="00364A4D">
            <w:pPr>
              <w:spacing w:after="0" w:line="240" w:lineRule="auto"/>
              <w:rPr>
                <w:rFonts w:ascii="Times New Roman" w:hAnsi="Times New Roman"/>
              </w:rPr>
            </w:pPr>
            <w:r w:rsidRPr="00575C0F">
              <w:rPr>
                <w:rFonts w:ascii="Times New Roman" w:hAnsi="Times New Roman"/>
              </w:rPr>
              <w:t>AR</w:t>
            </w:r>
          </w:p>
        </w:tc>
        <w:tc>
          <w:tcPr>
            <w:tcW w:w="3280" w:type="dxa"/>
            <w:shd w:val="clear" w:color="auto" w:fill="auto"/>
            <w:noWrap/>
            <w:vAlign w:val="bottom"/>
          </w:tcPr>
          <w:p w:rsidR="00575C0F" w:rsidRPr="00575C0F" w:rsidRDefault="00575C0F" w:rsidP="00364A4D">
            <w:pPr>
              <w:spacing w:after="0" w:line="240" w:lineRule="auto"/>
              <w:rPr>
                <w:rFonts w:ascii="Times New Roman" w:hAnsi="Times New Roman"/>
              </w:rPr>
            </w:pPr>
            <w:r w:rsidRPr="00575C0F">
              <w:rPr>
                <w:rFonts w:ascii="Times New Roman" w:hAnsi="Times New Roman"/>
              </w:rPr>
              <w:t>Accts Receivable</w:t>
            </w:r>
          </w:p>
        </w:tc>
      </w:tr>
      <w:tr w:rsidR="00575C0F" w:rsidRPr="00575C0F">
        <w:trPr>
          <w:trHeight w:val="255"/>
        </w:trPr>
        <w:tc>
          <w:tcPr>
            <w:tcW w:w="1480" w:type="dxa"/>
            <w:shd w:val="clear" w:color="auto" w:fill="auto"/>
            <w:noWrap/>
            <w:vAlign w:val="bottom"/>
          </w:tcPr>
          <w:p w:rsidR="00575C0F" w:rsidRPr="00575C0F" w:rsidRDefault="00575C0F" w:rsidP="00364A4D">
            <w:pPr>
              <w:spacing w:after="0" w:line="240" w:lineRule="auto"/>
              <w:rPr>
                <w:rFonts w:ascii="Times New Roman" w:hAnsi="Times New Roman"/>
              </w:rPr>
            </w:pPr>
            <w:r w:rsidRPr="00575C0F">
              <w:rPr>
                <w:rFonts w:ascii="Times New Roman" w:hAnsi="Times New Roman"/>
              </w:rPr>
              <w:t>B</w:t>
            </w:r>
          </w:p>
        </w:tc>
        <w:tc>
          <w:tcPr>
            <w:tcW w:w="3280" w:type="dxa"/>
            <w:shd w:val="clear" w:color="auto" w:fill="auto"/>
            <w:noWrap/>
            <w:vAlign w:val="bottom"/>
          </w:tcPr>
          <w:p w:rsidR="00575C0F" w:rsidRPr="00575C0F" w:rsidRDefault="00575C0F" w:rsidP="00364A4D">
            <w:pPr>
              <w:spacing w:after="0" w:line="240" w:lineRule="auto"/>
              <w:rPr>
                <w:rFonts w:ascii="Times New Roman" w:hAnsi="Times New Roman"/>
              </w:rPr>
            </w:pPr>
            <w:r w:rsidRPr="00575C0F">
              <w:rPr>
                <w:rFonts w:ascii="Times New Roman" w:hAnsi="Times New Roman"/>
              </w:rPr>
              <w:t>Business</w:t>
            </w:r>
          </w:p>
        </w:tc>
      </w:tr>
      <w:tr w:rsidR="00575C0F" w:rsidRPr="00575C0F">
        <w:trPr>
          <w:trHeight w:val="255"/>
        </w:trPr>
        <w:tc>
          <w:tcPr>
            <w:tcW w:w="1480" w:type="dxa"/>
            <w:shd w:val="clear" w:color="auto" w:fill="auto"/>
            <w:noWrap/>
            <w:vAlign w:val="bottom"/>
          </w:tcPr>
          <w:p w:rsidR="00575C0F" w:rsidRPr="00575C0F" w:rsidRDefault="00575C0F" w:rsidP="00364A4D">
            <w:pPr>
              <w:spacing w:after="0" w:line="240" w:lineRule="auto"/>
              <w:rPr>
                <w:rFonts w:ascii="Times New Roman" w:hAnsi="Times New Roman"/>
              </w:rPr>
            </w:pPr>
            <w:r w:rsidRPr="00575C0F">
              <w:rPr>
                <w:rFonts w:ascii="Times New Roman" w:hAnsi="Times New Roman"/>
              </w:rPr>
              <w:t>BOX</w:t>
            </w:r>
          </w:p>
        </w:tc>
        <w:tc>
          <w:tcPr>
            <w:tcW w:w="3280" w:type="dxa"/>
            <w:shd w:val="clear" w:color="auto" w:fill="auto"/>
            <w:noWrap/>
            <w:vAlign w:val="bottom"/>
          </w:tcPr>
          <w:p w:rsidR="00575C0F" w:rsidRPr="00575C0F" w:rsidRDefault="00575C0F" w:rsidP="00364A4D">
            <w:pPr>
              <w:spacing w:after="0" w:line="240" w:lineRule="auto"/>
              <w:rPr>
                <w:rFonts w:ascii="Times New Roman" w:hAnsi="Times New Roman"/>
              </w:rPr>
            </w:pPr>
            <w:r w:rsidRPr="00575C0F">
              <w:rPr>
                <w:rFonts w:ascii="Times New Roman" w:hAnsi="Times New Roman"/>
              </w:rPr>
              <w:t>Campus Box Number</w:t>
            </w:r>
          </w:p>
        </w:tc>
      </w:tr>
      <w:tr w:rsidR="00575C0F" w:rsidRPr="00575C0F">
        <w:trPr>
          <w:trHeight w:val="255"/>
        </w:trPr>
        <w:tc>
          <w:tcPr>
            <w:tcW w:w="1480" w:type="dxa"/>
            <w:shd w:val="clear" w:color="auto" w:fill="auto"/>
            <w:noWrap/>
            <w:vAlign w:val="bottom"/>
          </w:tcPr>
          <w:p w:rsidR="00575C0F" w:rsidRPr="00575C0F" w:rsidRDefault="00575C0F" w:rsidP="00364A4D">
            <w:pPr>
              <w:spacing w:after="0" w:line="240" w:lineRule="auto"/>
              <w:rPr>
                <w:rFonts w:ascii="Times New Roman" w:hAnsi="Times New Roman"/>
              </w:rPr>
            </w:pPr>
            <w:r w:rsidRPr="00575C0F">
              <w:rPr>
                <w:rFonts w:ascii="Times New Roman" w:hAnsi="Times New Roman"/>
              </w:rPr>
              <w:t>CK</w:t>
            </w:r>
          </w:p>
        </w:tc>
        <w:tc>
          <w:tcPr>
            <w:tcW w:w="3280" w:type="dxa"/>
            <w:shd w:val="clear" w:color="auto" w:fill="auto"/>
            <w:noWrap/>
            <w:vAlign w:val="bottom"/>
          </w:tcPr>
          <w:p w:rsidR="00575C0F" w:rsidRPr="00575C0F" w:rsidRDefault="00575C0F" w:rsidP="00364A4D">
            <w:pPr>
              <w:spacing w:after="0" w:line="240" w:lineRule="auto"/>
              <w:rPr>
                <w:rFonts w:ascii="Times New Roman" w:hAnsi="Times New Roman"/>
              </w:rPr>
            </w:pPr>
            <w:r w:rsidRPr="00575C0F">
              <w:rPr>
                <w:rFonts w:ascii="Times New Roman" w:hAnsi="Times New Roman"/>
              </w:rPr>
              <w:t>Check Address</w:t>
            </w:r>
          </w:p>
        </w:tc>
      </w:tr>
      <w:tr w:rsidR="00575C0F" w:rsidRPr="00575C0F">
        <w:trPr>
          <w:trHeight w:val="255"/>
        </w:trPr>
        <w:tc>
          <w:tcPr>
            <w:tcW w:w="1480" w:type="dxa"/>
            <w:shd w:val="clear" w:color="auto" w:fill="auto"/>
            <w:noWrap/>
            <w:vAlign w:val="bottom"/>
          </w:tcPr>
          <w:p w:rsidR="00575C0F" w:rsidRPr="00575C0F" w:rsidRDefault="00575C0F" w:rsidP="00364A4D">
            <w:pPr>
              <w:spacing w:after="0" w:line="240" w:lineRule="auto"/>
              <w:rPr>
                <w:rFonts w:ascii="Times New Roman" w:hAnsi="Times New Roman"/>
              </w:rPr>
            </w:pPr>
            <w:r w:rsidRPr="00575C0F">
              <w:rPr>
                <w:rFonts w:ascii="Times New Roman" w:hAnsi="Times New Roman"/>
              </w:rPr>
              <w:t>CO</w:t>
            </w:r>
          </w:p>
        </w:tc>
        <w:tc>
          <w:tcPr>
            <w:tcW w:w="3280" w:type="dxa"/>
            <w:shd w:val="clear" w:color="auto" w:fill="auto"/>
            <w:noWrap/>
            <w:vAlign w:val="bottom"/>
          </w:tcPr>
          <w:p w:rsidR="00575C0F" w:rsidRPr="00575C0F" w:rsidRDefault="00575C0F" w:rsidP="00364A4D">
            <w:pPr>
              <w:spacing w:after="0" w:line="240" w:lineRule="auto"/>
              <w:rPr>
                <w:rFonts w:ascii="Times New Roman" w:hAnsi="Times New Roman"/>
              </w:rPr>
            </w:pPr>
            <w:r w:rsidRPr="00575C0F">
              <w:rPr>
                <w:rFonts w:ascii="Times New Roman" w:hAnsi="Times New Roman"/>
              </w:rPr>
              <w:t>Correction (used to delete)</w:t>
            </w:r>
          </w:p>
        </w:tc>
      </w:tr>
      <w:tr w:rsidR="00575C0F" w:rsidRPr="00575C0F">
        <w:trPr>
          <w:trHeight w:val="255"/>
        </w:trPr>
        <w:tc>
          <w:tcPr>
            <w:tcW w:w="1480" w:type="dxa"/>
            <w:shd w:val="clear" w:color="auto" w:fill="auto"/>
            <w:noWrap/>
            <w:vAlign w:val="bottom"/>
          </w:tcPr>
          <w:p w:rsidR="00575C0F" w:rsidRPr="00575C0F" w:rsidRDefault="00575C0F" w:rsidP="00364A4D">
            <w:pPr>
              <w:spacing w:after="0" w:line="240" w:lineRule="auto"/>
              <w:rPr>
                <w:rFonts w:ascii="Times New Roman" w:hAnsi="Times New Roman"/>
              </w:rPr>
            </w:pPr>
            <w:r w:rsidRPr="00575C0F">
              <w:rPr>
                <w:rFonts w:ascii="Times New Roman" w:hAnsi="Times New Roman"/>
              </w:rPr>
              <w:t>H</w:t>
            </w:r>
          </w:p>
        </w:tc>
        <w:tc>
          <w:tcPr>
            <w:tcW w:w="3280" w:type="dxa"/>
            <w:shd w:val="clear" w:color="auto" w:fill="auto"/>
            <w:noWrap/>
            <w:vAlign w:val="bottom"/>
          </w:tcPr>
          <w:p w:rsidR="00575C0F" w:rsidRPr="00575C0F" w:rsidRDefault="00575C0F" w:rsidP="00364A4D">
            <w:pPr>
              <w:spacing w:after="0" w:line="240" w:lineRule="auto"/>
              <w:rPr>
                <w:rFonts w:ascii="Times New Roman" w:hAnsi="Times New Roman"/>
              </w:rPr>
            </w:pPr>
            <w:r w:rsidRPr="00575C0F">
              <w:rPr>
                <w:rFonts w:ascii="Times New Roman" w:hAnsi="Times New Roman"/>
              </w:rPr>
              <w:t>Home Permanent</w:t>
            </w:r>
          </w:p>
        </w:tc>
      </w:tr>
      <w:tr w:rsidR="00575C0F" w:rsidRPr="00575C0F">
        <w:trPr>
          <w:trHeight w:val="255"/>
        </w:trPr>
        <w:tc>
          <w:tcPr>
            <w:tcW w:w="1480" w:type="dxa"/>
            <w:shd w:val="clear" w:color="auto" w:fill="auto"/>
            <w:noWrap/>
            <w:vAlign w:val="bottom"/>
          </w:tcPr>
          <w:p w:rsidR="00575C0F" w:rsidRPr="00575C0F" w:rsidRDefault="00575C0F" w:rsidP="00364A4D">
            <w:pPr>
              <w:spacing w:after="0" w:line="240" w:lineRule="auto"/>
              <w:rPr>
                <w:rFonts w:ascii="Times New Roman" w:hAnsi="Times New Roman"/>
              </w:rPr>
            </w:pPr>
            <w:r w:rsidRPr="00575C0F">
              <w:rPr>
                <w:rFonts w:ascii="Times New Roman" w:hAnsi="Times New Roman"/>
              </w:rPr>
              <w:t>L</w:t>
            </w:r>
          </w:p>
        </w:tc>
        <w:tc>
          <w:tcPr>
            <w:tcW w:w="3280" w:type="dxa"/>
            <w:shd w:val="clear" w:color="auto" w:fill="auto"/>
            <w:noWrap/>
            <w:vAlign w:val="bottom"/>
          </w:tcPr>
          <w:p w:rsidR="00575C0F" w:rsidRPr="00575C0F" w:rsidRDefault="00575C0F" w:rsidP="00364A4D">
            <w:pPr>
              <w:spacing w:after="0" w:line="240" w:lineRule="auto"/>
              <w:rPr>
                <w:rFonts w:ascii="Times New Roman" w:hAnsi="Times New Roman"/>
              </w:rPr>
            </w:pPr>
            <w:r w:rsidRPr="00575C0F">
              <w:rPr>
                <w:rFonts w:ascii="Times New Roman" w:hAnsi="Times New Roman"/>
              </w:rPr>
              <w:t>Local (Student Commuter)</w:t>
            </w:r>
          </w:p>
        </w:tc>
      </w:tr>
      <w:tr w:rsidR="00575C0F" w:rsidRPr="00575C0F">
        <w:trPr>
          <w:trHeight w:val="255"/>
        </w:trPr>
        <w:tc>
          <w:tcPr>
            <w:tcW w:w="1480" w:type="dxa"/>
            <w:shd w:val="clear" w:color="auto" w:fill="auto"/>
            <w:noWrap/>
            <w:vAlign w:val="bottom"/>
          </w:tcPr>
          <w:p w:rsidR="00575C0F" w:rsidRPr="00575C0F" w:rsidRDefault="00575C0F" w:rsidP="00364A4D">
            <w:pPr>
              <w:spacing w:after="0" w:line="240" w:lineRule="auto"/>
              <w:rPr>
                <w:rFonts w:ascii="Times New Roman" w:hAnsi="Times New Roman"/>
              </w:rPr>
            </w:pPr>
            <w:r w:rsidRPr="00575C0F">
              <w:rPr>
                <w:rFonts w:ascii="Times New Roman" w:hAnsi="Times New Roman"/>
              </w:rPr>
              <w:t>SI</w:t>
            </w:r>
          </w:p>
        </w:tc>
        <w:tc>
          <w:tcPr>
            <w:tcW w:w="3280" w:type="dxa"/>
            <w:shd w:val="clear" w:color="auto" w:fill="auto"/>
            <w:noWrap/>
            <w:vAlign w:val="bottom"/>
          </w:tcPr>
          <w:p w:rsidR="00575C0F" w:rsidRPr="00575C0F" w:rsidRDefault="00575C0F" w:rsidP="00364A4D">
            <w:pPr>
              <w:spacing w:after="0" w:line="240" w:lineRule="auto"/>
              <w:rPr>
                <w:rFonts w:ascii="Times New Roman" w:hAnsi="Times New Roman"/>
              </w:rPr>
            </w:pPr>
            <w:r w:rsidRPr="00575C0F">
              <w:rPr>
                <w:rFonts w:ascii="Times New Roman" w:hAnsi="Times New Roman"/>
              </w:rPr>
              <w:t>SEVIS International Address</w:t>
            </w:r>
          </w:p>
        </w:tc>
      </w:tr>
      <w:tr w:rsidR="00575C0F" w:rsidRPr="00575C0F">
        <w:trPr>
          <w:trHeight w:val="255"/>
        </w:trPr>
        <w:tc>
          <w:tcPr>
            <w:tcW w:w="1480" w:type="dxa"/>
            <w:shd w:val="clear" w:color="auto" w:fill="auto"/>
            <w:noWrap/>
            <w:vAlign w:val="bottom"/>
          </w:tcPr>
          <w:p w:rsidR="00575C0F" w:rsidRPr="00575C0F" w:rsidRDefault="00575C0F" w:rsidP="00364A4D">
            <w:pPr>
              <w:spacing w:after="0" w:line="240" w:lineRule="auto"/>
              <w:rPr>
                <w:rFonts w:ascii="Times New Roman" w:hAnsi="Times New Roman"/>
              </w:rPr>
            </w:pPr>
            <w:r w:rsidRPr="00575C0F">
              <w:rPr>
                <w:rFonts w:ascii="Times New Roman" w:hAnsi="Times New Roman"/>
              </w:rPr>
              <w:t>SUS</w:t>
            </w:r>
          </w:p>
        </w:tc>
        <w:tc>
          <w:tcPr>
            <w:tcW w:w="3280" w:type="dxa"/>
            <w:shd w:val="clear" w:color="auto" w:fill="auto"/>
            <w:noWrap/>
            <w:vAlign w:val="bottom"/>
          </w:tcPr>
          <w:p w:rsidR="00575C0F" w:rsidRPr="00575C0F" w:rsidRDefault="00575C0F" w:rsidP="00364A4D">
            <w:pPr>
              <w:spacing w:after="0" w:line="240" w:lineRule="auto"/>
              <w:rPr>
                <w:rFonts w:ascii="Times New Roman" w:hAnsi="Times New Roman"/>
              </w:rPr>
            </w:pPr>
            <w:r w:rsidRPr="00575C0F">
              <w:rPr>
                <w:rFonts w:ascii="Times New Roman" w:hAnsi="Times New Roman"/>
              </w:rPr>
              <w:t xml:space="preserve">SEVIS </w:t>
            </w:r>
            <w:smartTag w:uri="urn:schemas-microsoft-com:office:smarttags" w:element="country-region">
              <w:smartTag w:uri="urn:schemas-microsoft-com:office:smarttags" w:element="place">
                <w:r w:rsidRPr="00575C0F">
                  <w:rPr>
                    <w:rFonts w:ascii="Times New Roman" w:hAnsi="Times New Roman"/>
                  </w:rPr>
                  <w:t>U.S.</w:t>
                </w:r>
              </w:smartTag>
            </w:smartTag>
            <w:r w:rsidRPr="00575C0F">
              <w:rPr>
                <w:rFonts w:ascii="Times New Roman" w:hAnsi="Times New Roman"/>
              </w:rPr>
              <w:t xml:space="preserve"> Address</w:t>
            </w:r>
          </w:p>
        </w:tc>
      </w:tr>
      <w:tr w:rsidR="00575C0F" w:rsidRPr="00575C0F">
        <w:trPr>
          <w:trHeight w:val="255"/>
        </w:trPr>
        <w:tc>
          <w:tcPr>
            <w:tcW w:w="1480" w:type="dxa"/>
            <w:shd w:val="clear" w:color="auto" w:fill="auto"/>
            <w:noWrap/>
            <w:vAlign w:val="bottom"/>
          </w:tcPr>
          <w:p w:rsidR="00575C0F" w:rsidRPr="00575C0F" w:rsidRDefault="00575C0F" w:rsidP="00364A4D">
            <w:pPr>
              <w:spacing w:after="0" w:line="240" w:lineRule="auto"/>
              <w:rPr>
                <w:rFonts w:ascii="Times New Roman" w:hAnsi="Times New Roman"/>
              </w:rPr>
            </w:pPr>
            <w:r w:rsidRPr="00575C0F">
              <w:rPr>
                <w:rFonts w:ascii="Times New Roman" w:hAnsi="Times New Roman"/>
              </w:rPr>
              <w:t>WEB</w:t>
            </w:r>
          </w:p>
        </w:tc>
        <w:tc>
          <w:tcPr>
            <w:tcW w:w="3280" w:type="dxa"/>
            <w:shd w:val="clear" w:color="auto" w:fill="auto"/>
            <w:noWrap/>
            <w:vAlign w:val="bottom"/>
          </w:tcPr>
          <w:p w:rsidR="00575C0F" w:rsidRPr="00575C0F" w:rsidRDefault="00575C0F" w:rsidP="00364A4D">
            <w:pPr>
              <w:spacing w:after="0" w:line="240" w:lineRule="auto"/>
              <w:rPr>
                <w:rFonts w:ascii="Times New Roman" w:hAnsi="Times New Roman"/>
              </w:rPr>
            </w:pPr>
            <w:r w:rsidRPr="00575C0F">
              <w:rPr>
                <w:rFonts w:ascii="Times New Roman" w:hAnsi="Times New Roman"/>
              </w:rPr>
              <w:t>Web Address</w:t>
            </w:r>
          </w:p>
        </w:tc>
      </w:tr>
    </w:tbl>
    <w:p w:rsidR="00575C0F" w:rsidRDefault="00575C0F" w:rsidP="00575C0F">
      <w:pPr>
        <w:spacing w:after="0" w:line="240" w:lineRule="auto"/>
        <w:rPr>
          <w:rFonts w:ascii="Times New Roman" w:hAnsi="Times New Roman"/>
        </w:rPr>
      </w:pPr>
    </w:p>
    <w:p w:rsidR="00E82FE3" w:rsidRDefault="00E82FE3" w:rsidP="00575C0F">
      <w:pPr>
        <w:spacing w:after="0" w:line="240" w:lineRule="auto"/>
        <w:rPr>
          <w:rFonts w:ascii="Times New Roman" w:hAnsi="Times New Roman"/>
        </w:rPr>
      </w:pPr>
    </w:p>
    <w:p w:rsidR="00E82FE3" w:rsidRDefault="00E82FE3" w:rsidP="00575C0F">
      <w:pPr>
        <w:spacing w:after="0" w:line="240" w:lineRule="auto"/>
        <w:rPr>
          <w:rFonts w:ascii="Times New Roman" w:hAnsi="Times New Roman"/>
        </w:rPr>
      </w:pPr>
    </w:p>
    <w:p w:rsidR="00E82FE3" w:rsidRDefault="00E82FE3" w:rsidP="00575C0F">
      <w:pPr>
        <w:spacing w:after="0" w:line="240" w:lineRule="auto"/>
        <w:rPr>
          <w:rFonts w:ascii="Times New Roman" w:hAnsi="Times New Roman"/>
        </w:rPr>
      </w:pPr>
    </w:p>
    <w:p w:rsidR="00E82FE3" w:rsidRDefault="00E82FE3" w:rsidP="00575C0F">
      <w:pPr>
        <w:spacing w:after="0" w:line="240" w:lineRule="auto"/>
        <w:rPr>
          <w:rFonts w:ascii="Times New Roman" w:hAnsi="Times New Roman"/>
        </w:rPr>
      </w:pPr>
    </w:p>
    <w:p w:rsidR="00E82FE3" w:rsidRPr="00575C0F" w:rsidRDefault="00E82FE3" w:rsidP="00575C0F">
      <w:pPr>
        <w:spacing w:after="0" w:line="240" w:lineRule="auto"/>
        <w:rPr>
          <w:rFonts w:ascii="Times New Roman" w:hAnsi="Times New Roman"/>
        </w:rPr>
      </w:pPr>
    </w:p>
    <w:p w:rsidR="006B6C7C" w:rsidRDefault="006B6C7C" w:rsidP="00575C0F">
      <w:pPr>
        <w:spacing w:after="0" w:line="240" w:lineRule="auto"/>
        <w:rPr>
          <w:rFonts w:ascii="Times New Roman" w:hAnsi="Times New Roman"/>
          <w:b/>
        </w:rPr>
      </w:pPr>
      <w:r>
        <w:rPr>
          <w:rFonts w:ascii="Times New Roman" w:hAnsi="Times New Roman"/>
          <w:b/>
        </w:rPr>
        <w:lastRenderedPageBreak/>
        <w:t>Address Change Sources</w:t>
      </w:r>
    </w:p>
    <w:p w:rsidR="006B6C7C" w:rsidRDefault="006B6C7C" w:rsidP="00575C0F">
      <w:pPr>
        <w:spacing w:after="0" w:line="240" w:lineRule="auto"/>
        <w:rPr>
          <w:rFonts w:ascii="Times New Roman" w:hAnsi="Times New Roman"/>
          <w:b/>
        </w:rPr>
      </w:pPr>
    </w:p>
    <w:p w:rsidR="00A62E14" w:rsidRPr="00A62E14" w:rsidRDefault="00A62E14" w:rsidP="00575C0F">
      <w:pPr>
        <w:spacing w:after="0" w:line="240" w:lineRule="auto"/>
        <w:rPr>
          <w:rFonts w:ascii="Times New Roman" w:hAnsi="Times New Roman"/>
        </w:rPr>
      </w:pPr>
      <w:r w:rsidRPr="00A62E14">
        <w:rPr>
          <w:rFonts w:ascii="Times New Roman" w:hAnsi="Times New Roman"/>
        </w:rPr>
        <w:t>The following address change sources will be used:</w:t>
      </w:r>
    </w:p>
    <w:p w:rsidR="00A62E14" w:rsidRPr="00A62E14" w:rsidRDefault="00A62E14" w:rsidP="00575C0F">
      <w:pPr>
        <w:spacing w:after="0" w:line="240" w:lineRule="auto"/>
        <w:rPr>
          <w:rFonts w:ascii="Times New Roman" w:hAnsi="Times New Roman"/>
        </w:rPr>
      </w:pPr>
    </w:p>
    <w:tbl>
      <w:tblPr>
        <w:tblW w:w="484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45"/>
        <w:gridCol w:w="3295"/>
      </w:tblGrid>
      <w:tr w:rsidR="00A62E14" w:rsidRPr="00A62E14">
        <w:trPr>
          <w:trHeight w:val="255"/>
        </w:trPr>
        <w:tc>
          <w:tcPr>
            <w:tcW w:w="1545" w:type="dxa"/>
            <w:shd w:val="clear" w:color="auto" w:fill="auto"/>
            <w:noWrap/>
            <w:vAlign w:val="bottom"/>
          </w:tcPr>
          <w:p w:rsidR="00A62E14" w:rsidRPr="00A62E14" w:rsidRDefault="00A62E14" w:rsidP="00A62E14">
            <w:pPr>
              <w:spacing w:after="0" w:line="240" w:lineRule="auto"/>
              <w:rPr>
                <w:rFonts w:ascii="Times New Roman" w:hAnsi="Times New Roman"/>
              </w:rPr>
            </w:pPr>
            <w:r w:rsidRPr="00A62E14">
              <w:rPr>
                <w:rFonts w:ascii="Times New Roman" w:hAnsi="Times New Roman"/>
              </w:rPr>
              <w:t>CK</w:t>
            </w:r>
          </w:p>
        </w:tc>
        <w:tc>
          <w:tcPr>
            <w:tcW w:w="3295" w:type="dxa"/>
            <w:shd w:val="clear" w:color="auto" w:fill="auto"/>
            <w:noWrap/>
            <w:vAlign w:val="bottom"/>
          </w:tcPr>
          <w:p w:rsidR="00A62E14" w:rsidRPr="00A62E14" w:rsidRDefault="00A62E14" w:rsidP="00A62E14">
            <w:pPr>
              <w:spacing w:after="0" w:line="240" w:lineRule="auto"/>
              <w:rPr>
                <w:rFonts w:ascii="Times New Roman" w:hAnsi="Times New Roman"/>
              </w:rPr>
            </w:pPr>
            <w:r w:rsidRPr="00A62E14">
              <w:rPr>
                <w:rFonts w:ascii="Times New Roman" w:hAnsi="Times New Roman"/>
              </w:rPr>
              <w:t>Check Received</w:t>
            </w:r>
          </w:p>
        </w:tc>
      </w:tr>
      <w:tr w:rsidR="00A62E14" w:rsidRPr="00A62E14">
        <w:trPr>
          <w:trHeight w:val="255"/>
        </w:trPr>
        <w:tc>
          <w:tcPr>
            <w:tcW w:w="1545" w:type="dxa"/>
            <w:shd w:val="clear" w:color="auto" w:fill="auto"/>
            <w:noWrap/>
            <w:vAlign w:val="bottom"/>
          </w:tcPr>
          <w:p w:rsidR="00A62E14" w:rsidRPr="00A62E14" w:rsidRDefault="00A62E14" w:rsidP="00A62E14">
            <w:pPr>
              <w:spacing w:after="0" w:line="240" w:lineRule="auto"/>
              <w:rPr>
                <w:rFonts w:ascii="Times New Roman" w:hAnsi="Times New Roman"/>
              </w:rPr>
            </w:pPr>
            <w:r w:rsidRPr="00A62E14">
              <w:rPr>
                <w:rFonts w:ascii="Times New Roman" w:hAnsi="Times New Roman"/>
              </w:rPr>
              <w:t>COR</w:t>
            </w:r>
          </w:p>
        </w:tc>
        <w:tc>
          <w:tcPr>
            <w:tcW w:w="3295" w:type="dxa"/>
            <w:shd w:val="clear" w:color="auto" w:fill="auto"/>
            <w:noWrap/>
            <w:vAlign w:val="bottom"/>
          </w:tcPr>
          <w:p w:rsidR="00A62E14" w:rsidRPr="00A62E14" w:rsidRDefault="00A62E14" w:rsidP="00A62E14">
            <w:pPr>
              <w:spacing w:after="0" w:line="240" w:lineRule="auto"/>
              <w:rPr>
                <w:rFonts w:ascii="Times New Roman" w:hAnsi="Times New Roman"/>
              </w:rPr>
            </w:pPr>
            <w:r w:rsidRPr="00A62E14">
              <w:rPr>
                <w:rFonts w:ascii="Times New Roman" w:hAnsi="Times New Roman"/>
              </w:rPr>
              <w:t>Correction</w:t>
            </w:r>
          </w:p>
        </w:tc>
      </w:tr>
      <w:tr w:rsidR="00A62E14" w:rsidRPr="00A62E14">
        <w:trPr>
          <w:trHeight w:val="255"/>
        </w:trPr>
        <w:tc>
          <w:tcPr>
            <w:tcW w:w="1545" w:type="dxa"/>
            <w:shd w:val="clear" w:color="auto" w:fill="auto"/>
            <w:noWrap/>
            <w:vAlign w:val="bottom"/>
          </w:tcPr>
          <w:p w:rsidR="00A62E14" w:rsidRPr="00A62E14" w:rsidRDefault="00A62E14" w:rsidP="00A62E14">
            <w:pPr>
              <w:spacing w:after="0" w:line="240" w:lineRule="auto"/>
              <w:rPr>
                <w:rFonts w:ascii="Times New Roman" w:hAnsi="Times New Roman"/>
              </w:rPr>
            </w:pPr>
            <w:r w:rsidRPr="00A62E14">
              <w:rPr>
                <w:rFonts w:ascii="Times New Roman" w:hAnsi="Times New Roman"/>
              </w:rPr>
              <w:t>FR</w:t>
            </w:r>
          </w:p>
        </w:tc>
        <w:tc>
          <w:tcPr>
            <w:tcW w:w="3295" w:type="dxa"/>
            <w:shd w:val="clear" w:color="auto" w:fill="auto"/>
            <w:noWrap/>
            <w:vAlign w:val="bottom"/>
          </w:tcPr>
          <w:p w:rsidR="00A62E14" w:rsidRPr="00A62E14" w:rsidRDefault="00A62E14" w:rsidP="00A62E14">
            <w:pPr>
              <w:spacing w:after="0" w:line="240" w:lineRule="auto"/>
              <w:rPr>
                <w:rFonts w:ascii="Times New Roman" w:hAnsi="Times New Roman"/>
              </w:rPr>
            </w:pPr>
            <w:r w:rsidRPr="00A62E14">
              <w:rPr>
                <w:rFonts w:ascii="Times New Roman" w:hAnsi="Times New Roman"/>
              </w:rPr>
              <w:t>Friend/Relative</w:t>
            </w:r>
          </w:p>
        </w:tc>
      </w:tr>
      <w:tr w:rsidR="00A62E14" w:rsidRPr="00A62E14">
        <w:trPr>
          <w:trHeight w:val="255"/>
        </w:trPr>
        <w:tc>
          <w:tcPr>
            <w:tcW w:w="1545" w:type="dxa"/>
            <w:shd w:val="clear" w:color="auto" w:fill="auto"/>
            <w:noWrap/>
            <w:vAlign w:val="bottom"/>
          </w:tcPr>
          <w:p w:rsidR="00A62E14" w:rsidRPr="00A62E14" w:rsidRDefault="00A62E14" w:rsidP="00A62E14">
            <w:pPr>
              <w:spacing w:after="0" w:line="240" w:lineRule="auto"/>
              <w:rPr>
                <w:rFonts w:ascii="Times New Roman" w:hAnsi="Times New Roman"/>
              </w:rPr>
            </w:pPr>
            <w:r w:rsidRPr="00A62E14">
              <w:rPr>
                <w:rFonts w:ascii="Times New Roman" w:hAnsi="Times New Roman"/>
              </w:rPr>
              <w:t>G</w:t>
            </w:r>
          </w:p>
        </w:tc>
        <w:tc>
          <w:tcPr>
            <w:tcW w:w="3295" w:type="dxa"/>
            <w:shd w:val="clear" w:color="auto" w:fill="auto"/>
            <w:noWrap/>
            <w:vAlign w:val="bottom"/>
          </w:tcPr>
          <w:p w:rsidR="00A62E14" w:rsidRPr="00A62E14" w:rsidRDefault="00A62E14" w:rsidP="00A62E14">
            <w:pPr>
              <w:spacing w:after="0" w:line="240" w:lineRule="auto"/>
              <w:rPr>
                <w:rFonts w:ascii="Times New Roman" w:hAnsi="Times New Roman"/>
              </w:rPr>
            </w:pPr>
            <w:r w:rsidRPr="00A62E14">
              <w:rPr>
                <w:rFonts w:ascii="Times New Roman" w:hAnsi="Times New Roman"/>
              </w:rPr>
              <w:t>General Survey</w:t>
            </w:r>
          </w:p>
        </w:tc>
      </w:tr>
      <w:tr w:rsidR="00A62E14" w:rsidRPr="00A62E14">
        <w:trPr>
          <w:trHeight w:val="255"/>
        </w:trPr>
        <w:tc>
          <w:tcPr>
            <w:tcW w:w="1545" w:type="dxa"/>
            <w:shd w:val="clear" w:color="auto" w:fill="auto"/>
            <w:noWrap/>
            <w:vAlign w:val="bottom"/>
          </w:tcPr>
          <w:p w:rsidR="00A62E14" w:rsidRPr="00A62E14" w:rsidRDefault="00A62E14" w:rsidP="00A62E14">
            <w:pPr>
              <w:spacing w:after="0" w:line="240" w:lineRule="auto"/>
              <w:rPr>
                <w:rFonts w:ascii="Times New Roman" w:hAnsi="Times New Roman"/>
              </w:rPr>
            </w:pPr>
            <w:r w:rsidRPr="00A62E14">
              <w:rPr>
                <w:rFonts w:ascii="Times New Roman" w:hAnsi="Times New Roman"/>
              </w:rPr>
              <w:t>HD</w:t>
            </w:r>
          </w:p>
        </w:tc>
        <w:tc>
          <w:tcPr>
            <w:tcW w:w="3295" w:type="dxa"/>
            <w:shd w:val="clear" w:color="auto" w:fill="auto"/>
            <w:noWrap/>
            <w:vAlign w:val="bottom"/>
          </w:tcPr>
          <w:p w:rsidR="00A62E14" w:rsidRPr="00A62E14" w:rsidRDefault="00A62E14" w:rsidP="00A62E14">
            <w:pPr>
              <w:spacing w:after="0" w:line="240" w:lineRule="auto"/>
              <w:rPr>
                <w:rFonts w:ascii="Times New Roman" w:hAnsi="Times New Roman"/>
              </w:rPr>
            </w:pPr>
            <w:r w:rsidRPr="00A62E14">
              <w:rPr>
                <w:rFonts w:ascii="Times New Roman" w:hAnsi="Times New Roman"/>
              </w:rPr>
              <w:t>Harris Directory</w:t>
            </w:r>
          </w:p>
        </w:tc>
      </w:tr>
      <w:tr w:rsidR="00A62E14" w:rsidRPr="00A62E14">
        <w:trPr>
          <w:trHeight w:val="255"/>
        </w:trPr>
        <w:tc>
          <w:tcPr>
            <w:tcW w:w="1545" w:type="dxa"/>
            <w:shd w:val="clear" w:color="auto" w:fill="auto"/>
            <w:noWrap/>
            <w:vAlign w:val="bottom"/>
          </w:tcPr>
          <w:p w:rsidR="00A62E14" w:rsidRPr="00A62E14" w:rsidRDefault="00A62E14" w:rsidP="00A62E14">
            <w:pPr>
              <w:spacing w:after="0" w:line="240" w:lineRule="auto"/>
              <w:rPr>
                <w:rFonts w:ascii="Times New Roman" w:hAnsi="Times New Roman"/>
              </w:rPr>
            </w:pPr>
            <w:r w:rsidRPr="00A62E14">
              <w:rPr>
                <w:rFonts w:ascii="Times New Roman" w:hAnsi="Times New Roman"/>
              </w:rPr>
              <w:t>N</w:t>
            </w:r>
          </w:p>
        </w:tc>
        <w:tc>
          <w:tcPr>
            <w:tcW w:w="3295" w:type="dxa"/>
            <w:shd w:val="clear" w:color="auto" w:fill="auto"/>
            <w:noWrap/>
            <w:vAlign w:val="bottom"/>
          </w:tcPr>
          <w:p w:rsidR="00A62E14" w:rsidRPr="00A62E14" w:rsidRDefault="00A62E14" w:rsidP="00A62E14">
            <w:pPr>
              <w:spacing w:after="0" w:line="240" w:lineRule="auto"/>
              <w:rPr>
                <w:rFonts w:ascii="Times New Roman" w:hAnsi="Times New Roman"/>
              </w:rPr>
            </w:pPr>
            <w:r w:rsidRPr="00A62E14">
              <w:rPr>
                <w:rFonts w:ascii="Times New Roman" w:hAnsi="Times New Roman"/>
              </w:rPr>
              <w:t>New Address Form</w:t>
            </w:r>
          </w:p>
        </w:tc>
      </w:tr>
      <w:tr w:rsidR="00A62E14" w:rsidRPr="00A62E14">
        <w:trPr>
          <w:trHeight w:val="255"/>
        </w:trPr>
        <w:tc>
          <w:tcPr>
            <w:tcW w:w="1545" w:type="dxa"/>
            <w:shd w:val="clear" w:color="auto" w:fill="auto"/>
            <w:noWrap/>
            <w:vAlign w:val="bottom"/>
          </w:tcPr>
          <w:p w:rsidR="00A62E14" w:rsidRPr="00A62E14" w:rsidRDefault="00A62E14" w:rsidP="00A62E14">
            <w:pPr>
              <w:spacing w:after="0" w:line="240" w:lineRule="auto"/>
              <w:rPr>
                <w:rFonts w:ascii="Times New Roman" w:hAnsi="Times New Roman"/>
              </w:rPr>
            </w:pPr>
            <w:r w:rsidRPr="00A62E14">
              <w:rPr>
                <w:rFonts w:ascii="Times New Roman" w:hAnsi="Times New Roman"/>
              </w:rPr>
              <w:t>NCOA</w:t>
            </w:r>
          </w:p>
        </w:tc>
        <w:tc>
          <w:tcPr>
            <w:tcW w:w="3295" w:type="dxa"/>
            <w:shd w:val="clear" w:color="auto" w:fill="auto"/>
            <w:noWrap/>
            <w:vAlign w:val="bottom"/>
          </w:tcPr>
          <w:p w:rsidR="00A62E14" w:rsidRPr="00A62E14" w:rsidRDefault="00A62E14" w:rsidP="00A62E14">
            <w:pPr>
              <w:spacing w:after="0" w:line="240" w:lineRule="auto"/>
              <w:rPr>
                <w:rFonts w:ascii="Times New Roman" w:hAnsi="Times New Roman"/>
              </w:rPr>
            </w:pPr>
            <w:r w:rsidRPr="00A62E14">
              <w:rPr>
                <w:rFonts w:ascii="Times New Roman" w:hAnsi="Times New Roman"/>
              </w:rPr>
              <w:t>Nat'l Change of Address</w:t>
            </w:r>
          </w:p>
        </w:tc>
      </w:tr>
      <w:tr w:rsidR="00A62E14" w:rsidRPr="00A62E14">
        <w:trPr>
          <w:trHeight w:val="255"/>
        </w:trPr>
        <w:tc>
          <w:tcPr>
            <w:tcW w:w="1545" w:type="dxa"/>
            <w:shd w:val="clear" w:color="auto" w:fill="auto"/>
            <w:noWrap/>
            <w:vAlign w:val="bottom"/>
          </w:tcPr>
          <w:p w:rsidR="00A62E14" w:rsidRPr="00A62E14" w:rsidRDefault="00A62E14" w:rsidP="00A62E14">
            <w:pPr>
              <w:spacing w:after="0" w:line="240" w:lineRule="auto"/>
              <w:rPr>
                <w:rFonts w:ascii="Times New Roman" w:hAnsi="Times New Roman"/>
              </w:rPr>
            </w:pPr>
            <w:r w:rsidRPr="00A62E14">
              <w:rPr>
                <w:rFonts w:ascii="Times New Roman" w:hAnsi="Times New Roman"/>
              </w:rPr>
              <w:t>ON</w:t>
            </w:r>
          </w:p>
        </w:tc>
        <w:tc>
          <w:tcPr>
            <w:tcW w:w="3295" w:type="dxa"/>
            <w:shd w:val="clear" w:color="auto" w:fill="auto"/>
            <w:noWrap/>
            <w:vAlign w:val="bottom"/>
          </w:tcPr>
          <w:p w:rsidR="00A62E14" w:rsidRPr="00A62E14" w:rsidRDefault="00A62E14" w:rsidP="00A62E14">
            <w:pPr>
              <w:spacing w:after="0" w:line="240" w:lineRule="auto"/>
              <w:rPr>
                <w:rFonts w:ascii="Times New Roman" w:hAnsi="Times New Roman"/>
              </w:rPr>
            </w:pPr>
            <w:hyperlink r:id="rId10" w:history="1">
              <w:r w:rsidRPr="00A62E14">
                <w:rPr>
                  <w:rFonts w:ascii="Times New Roman" w:hAnsi="Times New Roman"/>
                </w:rPr>
                <w:t>On-line Service</w:t>
              </w:r>
            </w:hyperlink>
          </w:p>
        </w:tc>
      </w:tr>
      <w:tr w:rsidR="00A62E14" w:rsidRPr="00A62E14">
        <w:trPr>
          <w:trHeight w:val="255"/>
        </w:trPr>
        <w:tc>
          <w:tcPr>
            <w:tcW w:w="1545" w:type="dxa"/>
            <w:shd w:val="clear" w:color="auto" w:fill="auto"/>
            <w:noWrap/>
            <w:vAlign w:val="bottom"/>
          </w:tcPr>
          <w:p w:rsidR="00A62E14" w:rsidRPr="00A62E14" w:rsidRDefault="00A62E14" w:rsidP="00A62E14">
            <w:pPr>
              <w:spacing w:after="0" w:line="240" w:lineRule="auto"/>
              <w:rPr>
                <w:rFonts w:ascii="Times New Roman" w:hAnsi="Times New Roman"/>
              </w:rPr>
            </w:pPr>
            <w:r w:rsidRPr="00A62E14">
              <w:rPr>
                <w:rFonts w:ascii="Times New Roman" w:hAnsi="Times New Roman"/>
              </w:rPr>
              <w:t>OT</w:t>
            </w:r>
          </w:p>
        </w:tc>
        <w:tc>
          <w:tcPr>
            <w:tcW w:w="3295" w:type="dxa"/>
            <w:shd w:val="clear" w:color="auto" w:fill="auto"/>
            <w:noWrap/>
            <w:vAlign w:val="bottom"/>
          </w:tcPr>
          <w:p w:rsidR="00A62E14" w:rsidRPr="00A62E14" w:rsidRDefault="00A62E14" w:rsidP="00A62E14">
            <w:pPr>
              <w:spacing w:after="0" w:line="240" w:lineRule="auto"/>
              <w:rPr>
                <w:rFonts w:ascii="Times New Roman" w:hAnsi="Times New Roman"/>
              </w:rPr>
            </w:pPr>
            <w:r w:rsidRPr="00A62E14">
              <w:rPr>
                <w:rFonts w:ascii="Times New Roman" w:hAnsi="Times New Roman"/>
              </w:rPr>
              <w:t>Other</w:t>
            </w:r>
          </w:p>
        </w:tc>
      </w:tr>
      <w:tr w:rsidR="00A62E14" w:rsidRPr="00A62E14">
        <w:trPr>
          <w:trHeight w:val="255"/>
        </w:trPr>
        <w:tc>
          <w:tcPr>
            <w:tcW w:w="1545" w:type="dxa"/>
            <w:shd w:val="clear" w:color="auto" w:fill="auto"/>
            <w:noWrap/>
            <w:vAlign w:val="bottom"/>
          </w:tcPr>
          <w:p w:rsidR="00A62E14" w:rsidRPr="00A62E14" w:rsidRDefault="00A62E14" w:rsidP="00A62E14">
            <w:pPr>
              <w:spacing w:after="0" w:line="240" w:lineRule="auto"/>
              <w:rPr>
                <w:rFonts w:ascii="Times New Roman" w:hAnsi="Times New Roman"/>
              </w:rPr>
            </w:pPr>
            <w:r w:rsidRPr="00A62E14">
              <w:rPr>
                <w:rFonts w:ascii="Times New Roman" w:hAnsi="Times New Roman"/>
              </w:rPr>
              <w:t>PHON</w:t>
            </w:r>
          </w:p>
        </w:tc>
        <w:tc>
          <w:tcPr>
            <w:tcW w:w="3295" w:type="dxa"/>
            <w:shd w:val="clear" w:color="auto" w:fill="auto"/>
            <w:noWrap/>
            <w:vAlign w:val="bottom"/>
          </w:tcPr>
          <w:p w:rsidR="00A62E14" w:rsidRPr="00A62E14" w:rsidRDefault="00A62E14" w:rsidP="00A62E14">
            <w:pPr>
              <w:spacing w:after="0" w:line="240" w:lineRule="auto"/>
              <w:rPr>
                <w:rFonts w:ascii="Times New Roman" w:hAnsi="Times New Roman"/>
              </w:rPr>
            </w:pPr>
            <w:r w:rsidRPr="00A62E14">
              <w:rPr>
                <w:rFonts w:ascii="Times New Roman" w:hAnsi="Times New Roman"/>
              </w:rPr>
              <w:t>Phonathon</w:t>
            </w:r>
          </w:p>
        </w:tc>
      </w:tr>
      <w:tr w:rsidR="00A62E14" w:rsidRPr="00A62E14">
        <w:trPr>
          <w:trHeight w:val="255"/>
        </w:trPr>
        <w:tc>
          <w:tcPr>
            <w:tcW w:w="1545" w:type="dxa"/>
            <w:shd w:val="clear" w:color="auto" w:fill="auto"/>
            <w:noWrap/>
            <w:vAlign w:val="bottom"/>
          </w:tcPr>
          <w:p w:rsidR="00A62E14" w:rsidRPr="00A62E14" w:rsidRDefault="00A62E14" w:rsidP="00A62E14">
            <w:pPr>
              <w:spacing w:after="0" w:line="240" w:lineRule="auto"/>
              <w:rPr>
                <w:rFonts w:ascii="Times New Roman" w:hAnsi="Times New Roman"/>
              </w:rPr>
            </w:pPr>
            <w:r w:rsidRPr="00A62E14">
              <w:rPr>
                <w:rFonts w:ascii="Times New Roman" w:hAnsi="Times New Roman"/>
              </w:rPr>
              <w:t>R</w:t>
            </w:r>
          </w:p>
        </w:tc>
        <w:tc>
          <w:tcPr>
            <w:tcW w:w="3295" w:type="dxa"/>
            <w:shd w:val="clear" w:color="auto" w:fill="auto"/>
            <w:noWrap/>
            <w:vAlign w:val="bottom"/>
          </w:tcPr>
          <w:p w:rsidR="00A62E14" w:rsidRPr="00A62E14" w:rsidRDefault="00A62E14" w:rsidP="00A62E14">
            <w:pPr>
              <w:spacing w:after="0" w:line="240" w:lineRule="auto"/>
              <w:rPr>
                <w:rFonts w:ascii="Times New Roman" w:hAnsi="Times New Roman"/>
              </w:rPr>
            </w:pPr>
            <w:r w:rsidRPr="00A62E14">
              <w:rPr>
                <w:rFonts w:ascii="Times New Roman" w:hAnsi="Times New Roman"/>
              </w:rPr>
              <w:t>Returned Mail</w:t>
            </w:r>
          </w:p>
        </w:tc>
      </w:tr>
      <w:tr w:rsidR="00A62E14" w:rsidRPr="00A62E14">
        <w:trPr>
          <w:trHeight w:val="255"/>
        </w:trPr>
        <w:tc>
          <w:tcPr>
            <w:tcW w:w="1545" w:type="dxa"/>
            <w:shd w:val="clear" w:color="auto" w:fill="auto"/>
            <w:noWrap/>
            <w:vAlign w:val="bottom"/>
          </w:tcPr>
          <w:p w:rsidR="00A62E14" w:rsidRPr="00A62E14" w:rsidRDefault="00A62E14" w:rsidP="00A62E14">
            <w:pPr>
              <w:spacing w:after="0" w:line="240" w:lineRule="auto"/>
              <w:rPr>
                <w:rFonts w:ascii="Times New Roman" w:hAnsi="Times New Roman"/>
              </w:rPr>
            </w:pPr>
            <w:r w:rsidRPr="00A62E14">
              <w:rPr>
                <w:rFonts w:ascii="Times New Roman" w:hAnsi="Times New Roman"/>
              </w:rPr>
              <w:t>SELF</w:t>
            </w:r>
          </w:p>
        </w:tc>
        <w:tc>
          <w:tcPr>
            <w:tcW w:w="3295" w:type="dxa"/>
            <w:shd w:val="clear" w:color="auto" w:fill="auto"/>
            <w:noWrap/>
            <w:vAlign w:val="bottom"/>
          </w:tcPr>
          <w:p w:rsidR="00A62E14" w:rsidRPr="00A62E14" w:rsidRDefault="00A62E14" w:rsidP="00A62E14">
            <w:pPr>
              <w:spacing w:after="0" w:line="240" w:lineRule="auto"/>
              <w:rPr>
                <w:rFonts w:ascii="Times New Roman" w:hAnsi="Times New Roman"/>
              </w:rPr>
            </w:pPr>
            <w:r w:rsidRPr="00A62E14">
              <w:rPr>
                <w:rFonts w:ascii="Times New Roman" w:hAnsi="Times New Roman"/>
              </w:rPr>
              <w:t>Self Notification</w:t>
            </w:r>
          </w:p>
        </w:tc>
      </w:tr>
      <w:tr w:rsidR="00A62E14" w:rsidRPr="00A62E14">
        <w:trPr>
          <w:trHeight w:val="255"/>
        </w:trPr>
        <w:tc>
          <w:tcPr>
            <w:tcW w:w="1545" w:type="dxa"/>
            <w:shd w:val="clear" w:color="auto" w:fill="auto"/>
            <w:noWrap/>
            <w:vAlign w:val="bottom"/>
          </w:tcPr>
          <w:p w:rsidR="00A62E14" w:rsidRPr="00A62E14" w:rsidRDefault="00A62E14" w:rsidP="00A62E14">
            <w:pPr>
              <w:spacing w:after="0" w:line="240" w:lineRule="auto"/>
              <w:rPr>
                <w:rFonts w:ascii="Times New Roman" w:hAnsi="Times New Roman"/>
              </w:rPr>
            </w:pPr>
            <w:r w:rsidRPr="00A62E14">
              <w:rPr>
                <w:rFonts w:ascii="Times New Roman" w:hAnsi="Times New Roman"/>
              </w:rPr>
              <w:t>VEN</w:t>
            </w:r>
          </w:p>
        </w:tc>
        <w:tc>
          <w:tcPr>
            <w:tcW w:w="3295" w:type="dxa"/>
            <w:shd w:val="clear" w:color="auto" w:fill="auto"/>
            <w:noWrap/>
            <w:vAlign w:val="bottom"/>
          </w:tcPr>
          <w:p w:rsidR="00A62E14" w:rsidRPr="00A62E14" w:rsidRDefault="00A62E14" w:rsidP="00A62E14">
            <w:pPr>
              <w:spacing w:after="0" w:line="240" w:lineRule="auto"/>
              <w:rPr>
                <w:rFonts w:ascii="Times New Roman" w:hAnsi="Times New Roman"/>
              </w:rPr>
            </w:pPr>
            <w:r w:rsidRPr="00A62E14">
              <w:rPr>
                <w:rFonts w:ascii="Times New Roman" w:hAnsi="Times New Roman"/>
              </w:rPr>
              <w:t>Vendor Application Form</w:t>
            </w:r>
          </w:p>
        </w:tc>
      </w:tr>
    </w:tbl>
    <w:p w:rsidR="00A62E14" w:rsidRDefault="00A62E14" w:rsidP="00575C0F">
      <w:pPr>
        <w:spacing w:after="0" w:line="240" w:lineRule="auto"/>
        <w:rPr>
          <w:rFonts w:ascii="Times New Roman" w:hAnsi="Times New Roman"/>
          <w:b/>
        </w:rPr>
      </w:pPr>
    </w:p>
    <w:p w:rsidR="00575C0F" w:rsidRPr="00575C0F" w:rsidRDefault="00575C0F" w:rsidP="00575C0F">
      <w:pPr>
        <w:spacing w:after="0" w:line="240" w:lineRule="auto"/>
        <w:rPr>
          <w:rFonts w:ascii="Times New Roman" w:hAnsi="Times New Roman"/>
          <w:b/>
        </w:rPr>
      </w:pPr>
      <w:r w:rsidRPr="00575C0F">
        <w:rPr>
          <w:rFonts w:ascii="Times New Roman" w:hAnsi="Times New Roman"/>
          <w:b/>
        </w:rPr>
        <w:t>Mail Codes</w:t>
      </w:r>
    </w:p>
    <w:p w:rsidR="00575C0F" w:rsidRPr="00575C0F" w:rsidRDefault="00575C0F" w:rsidP="00575C0F">
      <w:pPr>
        <w:spacing w:after="0" w:line="240" w:lineRule="auto"/>
        <w:rPr>
          <w:rFonts w:ascii="Times New Roman" w:hAnsi="Times New Roman"/>
        </w:rPr>
      </w:pPr>
    </w:p>
    <w:p w:rsidR="00575C0F" w:rsidRPr="00575C0F" w:rsidRDefault="00575C0F" w:rsidP="00575C0F">
      <w:pPr>
        <w:spacing w:after="0" w:line="240" w:lineRule="auto"/>
        <w:rPr>
          <w:rFonts w:ascii="Times New Roman" w:hAnsi="Times New Roman"/>
        </w:rPr>
      </w:pPr>
      <w:r w:rsidRPr="00575C0F">
        <w:rPr>
          <w:rFonts w:ascii="Times New Roman" w:hAnsi="Times New Roman"/>
        </w:rPr>
        <w:t>The following mail codes will be used:</w:t>
      </w:r>
    </w:p>
    <w:p w:rsidR="00575C0F" w:rsidRPr="00575C0F" w:rsidRDefault="00575C0F" w:rsidP="00575C0F">
      <w:pPr>
        <w:spacing w:after="0" w:line="240" w:lineRule="auto"/>
        <w:rPr>
          <w:rFonts w:ascii="Times New Roman" w:hAnsi="Times New Roman"/>
        </w:rPr>
      </w:pPr>
    </w:p>
    <w:tbl>
      <w:tblPr>
        <w:tblW w:w="47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80"/>
        <w:gridCol w:w="3280"/>
      </w:tblGrid>
      <w:tr w:rsidR="00575C0F" w:rsidRPr="00575C0F">
        <w:trPr>
          <w:trHeight w:val="255"/>
        </w:trPr>
        <w:tc>
          <w:tcPr>
            <w:tcW w:w="1480" w:type="dxa"/>
            <w:shd w:val="clear" w:color="auto" w:fill="auto"/>
            <w:noWrap/>
            <w:vAlign w:val="bottom"/>
          </w:tcPr>
          <w:p w:rsidR="00575C0F" w:rsidRPr="00575C0F" w:rsidRDefault="00575C0F" w:rsidP="00364A4D">
            <w:pPr>
              <w:spacing w:after="0" w:line="240" w:lineRule="auto"/>
              <w:rPr>
                <w:rFonts w:ascii="Times New Roman" w:hAnsi="Times New Roman"/>
              </w:rPr>
            </w:pPr>
            <w:r w:rsidRPr="00575C0F">
              <w:rPr>
                <w:rFonts w:ascii="Times New Roman" w:hAnsi="Times New Roman"/>
              </w:rPr>
              <w:t>BA</w:t>
            </w:r>
          </w:p>
        </w:tc>
        <w:tc>
          <w:tcPr>
            <w:tcW w:w="3280" w:type="dxa"/>
            <w:shd w:val="clear" w:color="auto" w:fill="auto"/>
            <w:noWrap/>
            <w:vAlign w:val="bottom"/>
          </w:tcPr>
          <w:p w:rsidR="00575C0F" w:rsidRPr="00575C0F" w:rsidRDefault="00575C0F" w:rsidP="00364A4D">
            <w:pPr>
              <w:spacing w:after="0" w:line="240" w:lineRule="auto"/>
              <w:rPr>
                <w:rFonts w:ascii="Times New Roman" w:hAnsi="Times New Roman"/>
              </w:rPr>
            </w:pPr>
            <w:r w:rsidRPr="00575C0F">
              <w:rPr>
                <w:rFonts w:ascii="Times New Roman" w:hAnsi="Times New Roman"/>
              </w:rPr>
              <w:t>Bad Address</w:t>
            </w:r>
          </w:p>
        </w:tc>
      </w:tr>
      <w:tr w:rsidR="00575C0F" w:rsidRPr="00575C0F">
        <w:trPr>
          <w:trHeight w:val="255"/>
        </w:trPr>
        <w:tc>
          <w:tcPr>
            <w:tcW w:w="1480" w:type="dxa"/>
            <w:shd w:val="clear" w:color="auto" w:fill="auto"/>
            <w:noWrap/>
            <w:vAlign w:val="bottom"/>
          </w:tcPr>
          <w:p w:rsidR="00575C0F" w:rsidRPr="00575C0F" w:rsidRDefault="00575C0F" w:rsidP="00364A4D">
            <w:pPr>
              <w:spacing w:after="0" w:line="240" w:lineRule="auto"/>
              <w:rPr>
                <w:rFonts w:ascii="Times New Roman" w:hAnsi="Times New Roman"/>
              </w:rPr>
            </w:pPr>
            <w:r w:rsidRPr="00575C0F">
              <w:rPr>
                <w:rFonts w:ascii="Times New Roman" w:hAnsi="Times New Roman"/>
              </w:rPr>
              <w:t>FO</w:t>
            </w:r>
          </w:p>
        </w:tc>
        <w:tc>
          <w:tcPr>
            <w:tcW w:w="3280" w:type="dxa"/>
            <w:shd w:val="clear" w:color="auto" w:fill="auto"/>
            <w:noWrap/>
            <w:vAlign w:val="bottom"/>
          </w:tcPr>
          <w:p w:rsidR="00575C0F" w:rsidRPr="00575C0F" w:rsidRDefault="00575C0F" w:rsidP="00364A4D">
            <w:pPr>
              <w:spacing w:after="0" w:line="240" w:lineRule="auto"/>
              <w:rPr>
                <w:rFonts w:ascii="Times New Roman" w:hAnsi="Times New Roman"/>
              </w:rPr>
            </w:pPr>
            <w:r w:rsidRPr="00575C0F">
              <w:rPr>
                <w:rFonts w:ascii="Times New Roman" w:hAnsi="Times New Roman"/>
              </w:rPr>
              <w:t>Foreign</w:t>
            </w:r>
          </w:p>
        </w:tc>
      </w:tr>
      <w:tr w:rsidR="00575C0F" w:rsidRPr="00575C0F">
        <w:trPr>
          <w:trHeight w:val="255"/>
        </w:trPr>
        <w:tc>
          <w:tcPr>
            <w:tcW w:w="1480" w:type="dxa"/>
            <w:shd w:val="clear" w:color="auto" w:fill="auto"/>
            <w:noWrap/>
            <w:vAlign w:val="bottom"/>
          </w:tcPr>
          <w:p w:rsidR="00575C0F" w:rsidRPr="00575C0F" w:rsidRDefault="00575C0F" w:rsidP="00364A4D">
            <w:pPr>
              <w:spacing w:after="0" w:line="240" w:lineRule="auto"/>
              <w:rPr>
                <w:rFonts w:ascii="Times New Roman" w:hAnsi="Times New Roman"/>
              </w:rPr>
            </w:pPr>
            <w:r w:rsidRPr="00575C0F">
              <w:rPr>
                <w:rFonts w:ascii="Times New Roman" w:hAnsi="Times New Roman"/>
              </w:rPr>
              <w:t>LO</w:t>
            </w:r>
          </w:p>
        </w:tc>
        <w:tc>
          <w:tcPr>
            <w:tcW w:w="3280" w:type="dxa"/>
            <w:shd w:val="clear" w:color="auto" w:fill="auto"/>
            <w:noWrap/>
            <w:vAlign w:val="bottom"/>
          </w:tcPr>
          <w:p w:rsidR="00575C0F" w:rsidRPr="00575C0F" w:rsidRDefault="00575C0F" w:rsidP="00364A4D">
            <w:pPr>
              <w:spacing w:after="0" w:line="240" w:lineRule="auto"/>
              <w:rPr>
                <w:rFonts w:ascii="Times New Roman" w:hAnsi="Times New Roman"/>
              </w:rPr>
            </w:pPr>
            <w:r w:rsidRPr="00575C0F">
              <w:rPr>
                <w:rFonts w:ascii="Times New Roman" w:hAnsi="Times New Roman"/>
              </w:rPr>
              <w:t>Lost</w:t>
            </w:r>
          </w:p>
        </w:tc>
      </w:tr>
      <w:tr w:rsidR="006B6C7C" w:rsidRPr="00575C0F">
        <w:trPr>
          <w:trHeight w:val="255"/>
        </w:trPr>
        <w:tc>
          <w:tcPr>
            <w:tcW w:w="1480" w:type="dxa"/>
            <w:shd w:val="clear" w:color="auto" w:fill="auto"/>
            <w:noWrap/>
            <w:vAlign w:val="bottom"/>
          </w:tcPr>
          <w:p w:rsidR="006B6C7C" w:rsidRPr="00575C0F" w:rsidRDefault="006B6C7C" w:rsidP="00364A4D">
            <w:pPr>
              <w:spacing w:after="0" w:line="240" w:lineRule="auto"/>
              <w:rPr>
                <w:rFonts w:ascii="Times New Roman" w:hAnsi="Times New Roman"/>
              </w:rPr>
            </w:pPr>
            <w:r>
              <w:rPr>
                <w:rFonts w:ascii="Times New Roman" w:hAnsi="Times New Roman"/>
              </w:rPr>
              <w:t>NAD</w:t>
            </w:r>
          </w:p>
        </w:tc>
        <w:tc>
          <w:tcPr>
            <w:tcW w:w="3280" w:type="dxa"/>
            <w:shd w:val="clear" w:color="auto" w:fill="auto"/>
            <w:noWrap/>
            <w:vAlign w:val="bottom"/>
          </w:tcPr>
          <w:p w:rsidR="006B6C7C" w:rsidRPr="00575C0F" w:rsidRDefault="006B6C7C" w:rsidP="00364A4D">
            <w:pPr>
              <w:spacing w:after="0" w:line="240" w:lineRule="auto"/>
              <w:rPr>
                <w:rFonts w:ascii="Times New Roman" w:hAnsi="Times New Roman"/>
              </w:rPr>
            </w:pPr>
            <w:r>
              <w:rPr>
                <w:rFonts w:ascii="Times New Roman" w:hAnsi="Times New Roman"/>
              </w:rPr>
              <w:t>No Alumni Directory</w:t>
            </w:r>
          </w:p>
        </w:tc>
      </w:tr>
      <w:tr w:rsidR="00575C0F" w:rsidRPr="00575C0F">
        <w:trPr>
          <w:trHeight w:val="255"/>
        </w:trPr>
        <w:tc>
          <w:tcPr>
            <w:tcW w:w="1480" w:type="dxa"/>
            <w:shd w:val="clear" w:color="auto" w:fill="auto"/>
            <w:noWrap/>
            <w:vAlign w:val="bottom"/>
          </w:tcPr>
          <w:p w:rsidR="00575C0F" w:rsidRPr="00575C0F" w:rsidRDefault="00575C0F" w:rsidP="00364A4D">
            <w:pPr>
              <w:spacing w:after="0" w:line="240" w:lineRule="auto"/>
              <w:rPr>
                <w:rFonts w:ascii="Times New Roman" w:hAnsi="Times New Roman"/>
              </w:rPr>
            </w:pPr>
            <w:r w:rsidRPr="00575C0F">
              <w:rPr>
                <w:rFonts w:ascii="Times New Roman" w:hAnsi="Times New Roman"/>
              </w:rPr>
              <w:t>NC</w:t>
            </w:r>
          </w:p>
        </w:tc>
        <w:tc>
          <w:tcPr>
            <w:tcW w:w="3280" w:type="dxa"/>
            <w:shd w:val="clear" w:color="auto" w:fill="auto"/>
            <w:noWrap/>
            <w:vAlign w:val="bottom"/>
          </w:tcPr>
          <w:p w:rsidR="00575C0F" w:rsidRPr="00575C0F" w:rsidRDefault="00575C0F" w:rsidP="00364A4D">
            <w:pPr>
              <w:spacing w:after="0" w:line="240" w:lineRule="auto"/>
              <w:rPr>
                <w:rFonts w:ascii="Times New Roman" w:hAnsi="Times New Roman"/>
              </w:rPr>
            </w:pPr>
            <w:r w:rsidRPr="00575C0F">
              <w:rPr>
                <w:rFonts w:ascii="Times New Roman" w:hAnsi="Times New Roman"/>
              </w:rPr>
              <w:t>No Communication</w:t>
            </w:r>
          </w:p>
        </w:tc>
      </w:tr>
      <w:tr w:rsidR="00575C0F" w:rsidRPr="00575C0F">
        <w:trPr>
          <w:trHeight w:val="255"/>
        </w:trPr>
        <w:tc>
          <w:tcPr>
            <w:tcW w:w="1480" w:type="dxa"/>
            <w:shd w:val="clear" w:color="auto" w:fill="auto"/>
            <w:noWrap/>
            <w:vAlign w:val="bottom"/>
          </w:tcPr>
          <w:p w:rsidR="00575C0F" w:rsidRPr="00575C0F" w:rsidRDefault="00575C0F" w:rsidP="00364A4D">
            <w:pPr>
              <w:spacing w:after="0" w:line="240" w:lineRule="auto"/>
              <w:rPr>
                <w:rFonts w:ascii="Times New Roman" w:hAnsi="Times New Roman"/>
              </w:rPr>
            </w:pPr>
            <w:r w:rsidRPr="00575C0F">
              <w:rPr>
                <w:rFonts w:ascii="Times New Roman" w:hAnsi="Times New Roman"/>
              </w:rPr>
              <w:t>NEC</w:t>
            </w:r>
          </w:p>
        </w:tc>
        <w:tc>
          <w:tcPr>
            <w:tcW w:w="3280" w:type="dxa"/>
            <w:shd w:val="clear" w:color="auto" w:fill="auto"/>
            <w:noWrap/>
            <w:vAlign w:val="bottom"/>
          </w:tcPr>
          <w:p w:rsidR="00575C0F" w:rsidRPr="00575C0F" w:rsidRDefault="00575C0F" w:rsidP="00364A4D">
            <w:pPr>
              <w:spacing w:after="0" w:line="240" w:lineRule="auto"/>
              <w:rPr>
                <w:rFonts w:ascii="Times New Roman" w:hAnsi="Times New Roman"/>
              </w:rPr>
            </w:pPr>
            <w:r w:rsidRPr="00575C0F">
              <w:rPr>
                <w:rFonts w:ascii="Times New Roman" w:hAnsi="Times New Roman"/>
              </w:rPr>
              <w:t>No Email Communication</w:t>
            </w:r>
          </w:p>
        </w:tc>
      </w:tr>
      <w:tr w:rsidR="00575C0F" w:rsidRPr="00575C0F">
        <w:trPr>
          <w:trHeight w:val="255"/>
        </w:trPr>
        <w:tc>
          <w:tcPr>
            <w:tcW w:w="1480" w:type="dxa"/>
            <w:shd w:val="clear" w:color="auto" w:fill="auto"/>
            <w:noWrap/>
            <w:vAlign w:val="bottom"/>
          </w:tcPr>
          <w:p w:rsidR="00575C0F" w:rsidRPr="00575C0F" w:rsidRDefault="00575C0F" w:rsidP="00364A4D">
            <w:pPr>
              <w:spacing w:after="0" w:line="240" w:lineRule="auto"/>
              <w:rPr>
                <w:rFonts w:ascii="Times New Roman" w:hAnsi="Times New Roman"/>
              </w:rPr>
            </w:pPr>
            <w:r w:rsidRPr="00575C0F">
              <w:rPr>
                <w:rFonts w:ascii="Times New Roman" w:hAnsi="Times New Roman"/>
              </w:rPr>
              <w:t>NEN</w:t>
            </w:r>
          </w:p>
        </w:tc>
        <w:tc>
          <w:tcPr>
            <w:tcW w:w="3280" w:type="dxa"/>
            <w:shd w:val="clear" w:color="auto" w:fill="auto"/>
            <w:noWrap/>
            <w:vAlign w:val="bottom"/>
          </w:tcPr>
          <w:p w:rsidR="00575C0F" w:rsidRPr="00575C0F" w:rsidRDefault="00575C0F" w:rsidP="00364A4D">
            <w:pPr>
              <w:spacing w:after="0" w:line="240" w:lineRule="auto"/>
              <w:rPr>
                <w:rFonts w:ascii="Times New Roman" w:hAnsi="Times New Roman"/>
              </w:rPr>
            </w:pPr>
            <w:r w:rsidRPr="00575C0F">
              <w:rPr>
                <w:rFonts w:ascii="Times New Roman" w:hAnsi="Times New Roman"/>
              </w:rPr>
              <w:t>No Email Newsletter</w:t>
            </w:r>
          </w:p>
        </w:tc>
      </w:tr>
      <w:tr w:rsidR="00575C0F" w:rsidRPr="00575C0F">
        <w:trPr>
          <w:trHeight w:val="255"/>
        </w:trPr>
        <w:tc>
          <w:tcPr>
            <w:tcW w:w="1480" w:type="dxa"/>
            <w:shd w:val="clear" w:color="auto" w:fill="auto"/>
            <w:noWrap/>
            <w:vAlign w:val="bottom"/>
          </w:tcPr>
          <w:p w:rsidR="00575C0F" w:rsidRPr="00575C0F" w:rsidRDefault="00575C0F" w:rsidP="00364A4D">
            <w:pPr>
              <w:spacing w:after="0" w:line="240" w:lineRule="auto"/>
              <w:rPr>
                <w:rFonts w:ascii="Times New Roman" w:hAnsi="Times New Roman"/>
              </w:rPr>
            </w:pPr>
            <w:r w:rsidRPr="00575C0F">
              <w:rPr>
                <w:rFonts w:ascii="Times New Roman" w:hAnsi="Times New Roman"/>
              </w:rPr>
              <w:t>NES</w:t>
            </w:r>
          </w:p>
        </w:tc>
        <w:tc>
          <w:tcPr>
            <w:tcW w:w="3280" w:type="dxa"/>
            <w:shd w:val="clear" w:color="auto" w:fill="auto"/>
            <w:noWrap/>
            <w:vAlign w:val="bottom"/>
          </w:tcPr>
          <w:p w:rsidR="00575C0F" w:rsidRPr="00575C0F" w:rsidRDefault="00575C0F" w:rsidP="00364A4D">
            <w:pPr>
              <w:spacing w:after="0" w:line="240" w:lineRule="auto"/>
              <w:rPr>
                <w:rFonts w:ascii="Times New Roman" w:hAnsi="Times New Roman"/>
              </w:rPr>
            </w:pPr>
            <w:r w:rsidRPr="00575C0F">
              <w:rPr>
                <w:rFonts w:ascii="Times New Roman" w:hAnsi="Times New Roman"/>
              </w:rPr>
              <w:t>No Email Solicitation</w:t>
            </w:r>
          </w:p>
        </w:tc>
      </w:tr>
      <w:tr w:rsidR="00575C0F" w:rsidRPr="00575C0F">
        <w:trPr>
          <w:trHeight w:val="255"/>
        </w:trPr>
        <w:tc>
          <w:tcPr>
            <w:tcW w:w="1480" w:type="dxa"/>
            <w:shd w:val="clear" w:color="auto" w:fill="auto"/>
            <w:noWrap/>
            <w:vAlign w:val="bottom"/>
          </w:tcPr>
          <w:p w:rsidR="00575C0F" w:rsidRPr="00575C0F" w:rsidRDefault="00575C0F" w:rsidP="00364A4D">
            <w:pPr>
              <w:spacing w:after="0" w:line="240" w:lineRule="auto"/>
              <w:rPr>
                <w:rFonts w:ascii="Times New Roman" w:hAnsi="Times New Roman"/>
              </w:rPr>
            </w:pPr>
            <w:r w:rsidRPr="00575C0F">
              <w:rPr>
                <w:rFonts w:ascii="Times New Roman" w:hAnsi="Times New Roman"/>
              </w:rPr>
              <w:t>NP</w:t>
            </w:r>
          </w:p>
        </w:tc>
        <w:tc>
          <w:tcPr>
            <w:tcW w:w="3280" w:type="dxa"/>
            <w:shd w:val="clear" w:color="auto" w:fill="auto"/>
            <w:noWrap/>
            <w:vAlign w:val="bottom"/>
          </w:tcPr>
          <w:p w:rsidR="00575C0F" w:rsidRPr="00575C0F" w:rsidRDefault="00575C0F" w:rsidP="00364A4D">
            <w:pPr>
              <w:spacing w:after="0" w:line="240" w:lineRule="auto"/>
              <w:rPr>
                <w:rFonts w:ascii="Times New Roman" w:hAnsi="Times New Roman"/>
              </w:rPr>
            </w:pPr>
            <w:r w:rsidRPr="00575C0F">
              <w:rPr>
                <w:rFonts w:ascii="Times New Roman" w:hAnsi="Times New Roman"/>
              </w:rPr>
              <w:t>No Phone</w:t>
            </w:r>
          </w:p>
        </w:tc>
      </w:tr>
      <w:tr w:rsidR="00575C0F" w:rsidRPr="00575C0F">
        <w:trPr>
          <w:trHeight w:val="255"/>
        </w:trPr>
        <w:tc>
          <w:tcPr>
            <w:tcW w:w="1480" w:type="dxa"/>
            <w:shd w:val="clear" w:color="auto" w:fill="auto"/>
            <w:noWrap/>
            <w:vAlign w:val="bottom"/>
          </w:tcPr>
          <w:p w:rsidR="00575C0F" w:rsidRPr="00575C0F" w:rsidRDefault="00575C0F" w:rsidP="00364A4D">
            <w:pPr>
              <w:spacing w:after="0" w:line="240" w:lineRule="auto"/>
              <w:rPr>
                <w:rFonts w:ascii="Times New Roman" w:hAnsi="Times New Roman"/>
              </w:rPr>
            </w:pPr>
            <w:r w:rsidRPr="00575C0F">
              <w:rPr>
                <w:rFonts w:ascii="Times New Roman" w:hAnsi="Times New Roman"/>
              </w:rPr>
              <w:t>NPB</w:t>
            </w:r>
          </w:p>
        </w:tc>
        <w:tc>
          <w:tcPr>
            <w:tcW w:w="3280" w:type="dxa"/>
            <w:shd w:val="clear" w:color="auto" w:fill="auto"/>
            <w:noWrap/>
            <w:vAlign w:val="bottom"/>
          </w:tcPr>
          <w:p w:rsidR="00575C0F" w:rsidRPr="00575C0F" w:rsidRDefault="00575C0F" w:rsidP="00364A4D">
            <w:pPr>
              <w:spacing w:after="0" w:line="240" w:lineRule="auto"/>
              <w:rPr>
                <w:rFonts w:ascii="Times New Roman" w:hAnsi="Times New Roman"/>
              </w:rPr>
            </w:pPr>
            <w:r w:rsidRPr="00575C0F">
              <w:rPr>
                <w:rFonts w:ascii="Times New Roman" w:hAnsi="Times New Roman"/>
              </w:rPr>
              <w:t>No Publications</w:t>
            </w:r>
          </w:p>
        </w:tc>
      </w:tr>
      <w:tr w:rsidR="00575C0F" w:rsidRPr="00575C0F">
        <w:trPr>
          <w:trHeight w:val="255"/>
        </w:trPr>
        <w:tc>
          <w:tcPr>
            <w:tcW w:w="1480" w:type="dxa"/>
            <w:shd w:val="clear" w:color="auto" w:fill="auto"/>
            <w:noWrap/>
            <w:vAlign w:val="bottom"/>
          </w:tcPr>
          <w:p w:rsidR="00575C0F" w:rsidRPr="00575C0F" w:rsidRDefault="00575C0F" w:rsidP="00364A4D">
            <w:pPr>
              <w:spacing w:after="0" w:line="240" w:lineRule="auto"/>
              <w:rPr>
                <w:rFonts w:ascii="Times New Roman" w:hAnsi="Times New Roman"/>
              </w:rPr>
            </w:pPr>
            <w:r w:rsidRPr="00575C0F">
              <w:rPr>
                <w:rFonts w:ascii="Times New Roman" w:hAnsi="Times New Roman"/>
              </w:rPr>
              <w:t>NS</w:t>
            </w:r>
          </w:p>
        </w:tc>
        <w:tc>
          <w:tcPr>
            <w:tcW w:w="3280" w:type="dxa"/>
            <w:shd w:val="clear" w:color="auto" w:fill="auto"/>
            <w:noWrap/>
            <w:vAlign w:val="bottom"/>
          </w:tcPr>
          <w:p w:rsidR="00575C0F" w:rsidRPr="00575C0F" w:rsidRDefault="00575C0F" w:rsidP="00364A4D">
            <w:pPr>
              <w:spacing w:after="0" w:line="240" w:lineRule="auto"/>
              <w:rPr>
                <w:rFonts w:ascii="Times New Roman" w:hAnsi="Times New Roman"/>
              </w:rPr>
            </w:pPr>
            <w:r w:rsidRPr="00575C0F">
              <w:rPr>
                <w:rFonts w:ascii="Times New Roman" w:hAnsi="Times New Roman"/>
              </w:rPr>
              <w:t>No Solicitation</w:t>
            </w:r>
          </w:p>
        </w:tc>
      </w:tr>
    </w:tbl>
    <w:p w:rsidR="00575C0F" w:rsidRPr="00575C0F" w:rsidRDefault="00575C0F" w:rsidP="00575C0F">
      <w:pPr>
        <w:spacing w:after="0" w:line="240" w:lineRule="auto"/>
        <w:rPr>
          <w:rFonts w:ascii="Times New Roman" w:hAnsi="Times New Roman"/>
        </w:rPr>
      </w:pPr>
    </w:p>
    <w:p w:rsidR="00575C0F" w:rsidRPr="002A12E6" w:rsidRDefault="00575C0F" w:rsidP="00575C0F">
      <w:pPr>
        <w:spacing w:after="0" w:line="240" w:lineRule="auto"/>
        <w:rPr>
          <w:rFonts w:ascii="Times New Roman" w:hAnsi="Times New Roman"/>
        </w:rPr>
      </w:pPr>
      <w:r w:rsidRPr="002A12E6">
        <w:rPr>
          <w:rFonts w:ascii="Times New Roman" w:hAnsi="Times New Roman"/>
        </w:rPr>
        <w:t xml:space="preserve">All returned mail addressed to prospects and applicants will be sent to the appropriate Admissions Office, which will </w:t>
      </w:r>
      <w:r w:rsidR="006B6C7C" w:rsidRPr="002A12E6">
        <w:rPr>
          <w:rFonts w:ascii="Times New Roman" w:hAnsi="Times New Roman"/>
        </w:rPr>
        <w:t>update the address, if available, or else ma</w:t>
      </w:r>
      <w:r w:rsidR="00DD2194" w:rsidRPr="002A12E6">
        <w:rPr>
          <w:rFonts w:ascii="Times New Roman" w:hAnsi="Times New Roman"/>
        </w:rPr>
        <w:t>k</w:t>
      </w:r>
      <w:r w:rsidR="006B6C7C" w:rsidRPr="002A12E6">
        <w:rPr>
          <w:rFonts w:ascii="Times New Roman" w:hAnsi="Times New Roman"/>
        </w:rPr>
        <w:t xml:space="preserve">e </w:t>
      </w:r>
      <w:r w:rsidR="00DD2194" w:rsidRPr="002A12E6">
        <w:rPr>
          <w:rFonts w:ascii="Times New Roman" w:hAnsi="Times New Roman"/>
        </w:rPr>
        <w:t xml:space="preserve">the </w:t>
      </w:r>
      <w:r w:rsidR="006B6C7C" w:rsidRPr="002A12E6">
        <w:rPr>
          <w:rFonts w:ascii="Times New Roman" w:hAnsi="Times New Roman"/>
        </w:rPr>
        <w:t>address Former and code BA.</w:t>
      </w:r>
    </w:p>
    <w:p w:rsidR="00575C0F" w:rsidRPr="002A12E6" w:rsidRDefault="00575C0F" w:rsidP="00575C0F">
      <w:pPr>
        <w:spacing w:after="0" w:line="240" w:lineRule="auto"/>
        <w:rPr>
          <w:rFonts w:ascii="Times New Roman" w:hAnsi="Times New Roman"/>
        </w:rPr>
      </w:pPr>
    </w:p>
    <w:p w:rsidR="002A12E6" w:rsidRPr="002A12E6" w:rsidRDefault="00575C0F" w:rsidP="00575C0F">
      <w:pPr>
        <w:spacing w:after="0" w:line="240" w:lineRule="auto"/>
        <w:rPr>
          <w:rFonts w:ascii="Times New Roman" w:hAnsi="Times New Roman"/>
        </w:rPr>
      </w:pPr>
      <w:r w:rsidRPr="002A12E6">
        <w:rPr>
          <w:rFonts w:ascii="Times New Roman" w:hAnsi="Times New Roman"/>
        </w:rPr>
        <w:t>All returned mail addressed to current students will be sent to the Registrar’s Office, which will update the address (if provided by the post office) or put an address hold on the record and add a mail code of BA.</w:t>
      </w:r>
    </w:p>
    <w:p w:rsidR="00575C0F" w:rsidRPr="002A12E6" w:rsidRDefault="00575C0F" w:rsidP="00575C0F">
      <w:pPr>
        <w:spacing w:after="0" w:line="240" w:lineRule="auto"/>
        <w:rPr>
          <w:rFonts w:ascii="Times New Roman" w:hAnsi="Times New Roman"/>
        </w:rPr>
      </w:pPr>
    </w:p>
    <w:p w:rsidR="00575C0F" w:rsidRPr="00575C0F" w:rsidRDefault="00575C0F" w:rsidP="00575C0F">
      <w:pPr>
        <w:spacing w:after="0" w:line="240" w:lineRule="auto"/>
        <w:rPr>
          <w:rFonts w:ascii="Times New Roman" w:hAnsi="Times New Roman"/>
        </w:rPr>
      </w:pPr>
      <w:r w:rsidRPr="002A12E6">
        <w:rPr>
          <w:rFonts w:ascii="Times New Roman" w:hAnsi="Times New Roman"/>
        </w:rPr>
        <w:t>All Development returned mail will continue to be processed by the Development Office, which will use the BA or LO code as appropriate.</w:t>
      </w:r>
    </w:p>
    <w:p w:rsidR="00575C0F" w:rsidRDefault="00575C0F" w:rsidP="00575C0F">
      <w:pPr>
        <w:pStyle w:val="ListParagraph"/>
        <w:spacing w:after="0" w:line="240" w:lineRule="auto"/>
        <w:ind w:left="0"/>
        <w:rPr>
          <w:rFonts w:ascii="Times New Roman" w:hAnsi="Times New Roman"/>
        </w:rPr>
      </w:pPr>
    </w:p>
    <w:p w:rsidR="002A12E6" w:rsidRPr="002A12E6" w:rsidRDefault="002A12E6" w:rsidP="00575C0F">
      <w:pPr>
        <w:pStyle w:val="ListParagraph"/>
        <w:spacing w:after="0" w:line="240" w:lineRule="auto"/>
        <w:ind w:left="0"/>
        <w:rPr>
          <w:rFonts w:ascii="Times New Roman" w:hAnsi="Times New Roman"/>
        </w:rPr>
      </w:pPr>
      <w:commentRangeStart w:id="1"/>
      <w:r w:rsidRPr="002A12E6">
        <w:rPr>
          <w:rFonts w:ascii="Times New Roman" w:hAnsi="Times New Roman"/>
          <w:highlight w:val="yellow"/>
        </w:rPr>
        <w:t>All returned mail for faculty and staff will be sent to HR, who will then contact them to request a change of address form.</w:t>
      </w:r>
      <w:commentRangeEnd w:id="1"/>
      <w:r>
        <w:rPr>
          <w:rStyle w:val="CommentReference"/>
        </w:rPr>
        <w:commentReference w:id="1"/>
      </w:r>
    </w:p>
    <w:p w:rsidR="00E82FE3" w:rsidRDefault="00E82FE3" w:rsidP="00575C0F">
      <w:pPr>
        <w:pStyle w:val="ListParagraph"/>
        <w:spacing w:after="0" w:line="240" w:lineRule="auto"/>
        <w:ind w:left="0"/>
        <w:rPr>
          <w:rFonts w:ascii="Times New Roman" w:hAnsi="Times New Roman"/>
        </w:rPr>
      </w:pPr>
    </w:p>
    <w:p w:rsidR="00E82FE3" w:rsidRDefault="00E82FE3" w:rsidP="00575C0F">
      <w:pPr>
        <w:pStyle w:val="ListParagraph"/>
        <w:spacing w:after="0" w:line="240" w:lineRule="auto"/>
        <w:ind w:left="0"/>
        <w:rPr>
          <w:rFonts w:ascii="Times New Roman" w:hAnsi="Times New Roman"/>
        </w:rPr>
      </w:pPr>
    </w:p>
    <w:p w:rsidR="00E82FE3" w:rsidRDefault="00E82FE3" w:rsidP="00575C0F">
      <w:pPr>
        <w:pStyle w:val="ListParagraph"/>
        <w:spacing w:after="0" w:line="240" w:lineRule="auto"/>
        <w:ind w:left="0"/>
        <w:rPr>
          <w:rFonts w:ascii="Times New Roman" w:hAnsi="Times New Roman"/>
        </w:rPr>
      </w:pPr>
    </w:p>
    <w:p w:rsidR="00E82FE3" w:rsidRDefault="00E82FE3" w:rsidP="00575C0F">
      <w:pPr>
        <w:pStyle w:val="ListParagraph"/>
        <w:spacing w:after="0" w:line="240" w:lineRule="auto"/>
        <w:ind w:left="0"/>
        <w:rPr>
          <w:rFonts w:ascii="Times New Roman" w:hAnsi="Times New Roman"/>
        </w:rPr>
      </w:pPr>
    </w:p>
    <w:p w:rsidR="00E82FE3" w:rsidRDefault="00E82FE3" w:rsidP="00575C0F">
      <w:pPr>
        <w:pStyle w:val="ListParagraph"/>
        <w:spacing w:after="0" w:line="240" w:lineRule="auto"/>
        <w:ind w:left="0"/>
        <w:rPr>
          <w:rFonts w:ascii="Times New Roman" w:hAnsi="Times New Roman"/>
        </w:rPr>
      </w:pPr>
    </w:p>
    <w:p w:rsidR="006B6C7C" w:rsidRPr="00622737" w:rsidRDefault="006B6C7C" w:rsidP="006B6C7C">
      <w:pPr>
        <w:pBdr>
          <w:bottom w:val="single" w:sz="6" w:space="1" w:color="auto"/>
        </w:pBdr>
        <w:rPr>
          <w:rFonts w:ascii="Times New Roman" w:hAnsi="Times New Roman"/>
          <w:b/>
        </w:rPr>
      </w:pPr>
      <w:r>
        <w:rPr>
          <w:rFonts w:ascii="Times New Roman" w:hAnsi="Times New Roman"/>
          <w:b/>
        </w:rPr>
        <w:t xml:space="preserve">Other Core </w:t>
      </w:r>
      <w:r w:rsidRPr="00622737">
        <w:rPr>
          <w:rFonts w:ascii="Times New Roman" w:hAnsi="Times New Roman"/>
          <w:b/>
        </w:rPr>
        <w:t>Standards</w:t>
      </w:r>
    </w:p>
    <w:p w:rsidR="00575C0F" w:rsidRPr="00575C0F" w:rsidRDefault="00575C0F" w:rsidP="00575C0F">
      <w:pPr>
        <w:spacing w:after="0" w:line="240" w:lineRule="auto"/>
        <w:rPr>
          <w:rFonts w:ascii="Times New Roman" w:hAnsi="Times New Roman"/>
          <w:b/>
        </w:rPr>
      </w:pPr>
      <w:r w:rsidRPr="00575C0F">
        <w:rPr>
          <w:rFonts w:ascii="Times New Roman" w:hAnsi="Times New Roman"/>
          <w:b/>
        </w:rPr>
        <w:t>Sources</w:t>
      </w:r>
    </w:p>
    <w:p w:rsidR="00575C0F" w:rsidRPr="00575C0F" w:rsidRDefault="00575C0F" w:rsidP="00575C0F">
      <w:pPr>
        <w:spacing w:after="0" w:line="240" w:lineRule="auto"/>
        <w:rPr>
          <w:rFonts w:ascii="Times New Roman" w:hAnsi="Times New Roman"/>
        </w:rPr>
      </w:pPr>
    </w:p>
    <w:p w:rsidR="00575C0F" w:rsidRPr="00575C0F" w:rsidRDefault="00575C0F" w:rsidP="00575C0F">
      <w:pPr>
        <w:spacing w:after="0" w:line="240" w:lineRule="auto"/>
        <w:rPr>
          <w:rFonts w:ascii="Times New Roman" w:hAnsi="Times New Roman"/>
        </w:rPr>
      </w:pPr>
      <w:r w:rsidRPr="00575C0F">
        <w:rPr>
          <w:rFonts w:ascii="Times New Roman" w:hAnsi="Times New Roman"/>
        </w:rPr>
        <w:t>The Source codes that will be used are:</w:t>
      </w:r>
    </w:p>
    <w:p w:rsidR="00575C0F" w:rsidRPr="00575C0F" w:rsidRDefault="00575C0F" w:rsidP="00575C0F">
      <w:pPr>
        <w:spacing w:after="0" w:line="240" w:lineRule="auto"/>
        <w:rPr>
          <w:rFonts w:ascii="Times New Roman" w:hAnsi="Times New Roman"/>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5"/>
        <w:gridCol w:w="2880"/>
        <w:gridCol w:w="681"/>
        <w:gridCol w:w="4310"/>
      </w:tblGrid>
      <w:tr w:rsidR="00575C0F" w:rsidRPr="00575C0F">
        <w:trPr>
          <w:trHeight w:val="240"/>
        </w:trPr>
        <w:tc>
          <w:tcPr>
            <w:tcW w:w="915" w:type="dxa"/>
            <w:shd w:val="clear" w:color="auto" w:fill="auto"/>
            <w:noWrap/>
            <w:vAlign w:val="bottom"/>
          </w:tcPr>
          <w:p w:rsidR="00575C0F" w:rsidRPr="00575C0F" w:rsidRDefault="00575C0F" w:rsidP="00575C0F">
            <w:pPr>
              <w:spacing w:after="0" w:line="240" w:lineRule="auto"/>
              <w:rPr>
                <w:rFonts w:ascii="Times New Roman" w:hAnsi="Times New Roman"/>
              </w:rPr>
            </w:pPr>
            <w:smartTag w:uri="urn:schemas-microsoft-com:office:smarttags" w:element="State">
              <w:smartTag w:uri="urn:schemas-microsoft-com:office:smarttags" w:element="place">
                <w:r w:rsidRPr="00575C0F">
                  <w:rPr>
                    <w:rFonts w:ascii="Times New Roman" w:hAnsi="Times New Roman"/>
                  </w:rPr>
                  <w:t>AL</w:t>
                </w:r>
              </w:smartTag>
            </w:smartTag>
          </w:p>
        </w:tc>
        <w:tc>
          <w:tcPr>
            <w:tcW w:w="2880" w:type="dxa"/>
            <w:shd w:val="clear" w:color="auto" w:fill="auto"/>
            <w:noWrap/>
            <w:vAlign w:val="bottom"/>
          </w:tcPr>
          <w:p w:rsidR="00575C0F" w:rsidRPr="00575C0F" w:rsidRDefault="00575C0F" w:rsidP="00575C0F">
            <w:pPr>
              <w:spacing w:after="0" w:line="240" w:lineRule="auto"/>
              <w:rPr>
                <w:rFonts w:ascii="Times New Roman" w:hAnsi="Times New Roman"/>
              </w:rPr>
            </w:pPr>
            <w:r w:rsidRPr="00575C0F">
              <w:rPr>
                <w:rFonts w:ascii="Times New Roman" w:hAnsi="Times New Roman"/>
              </w:rPr>
              <w:t>Alumnus</w:t>
            </w:r>
          </w:p>
        </w:tc>
        <w:tc>
          <w:tcPr>
            <w:tcW w:w="681" w:type="dxa"/>
            <w:vAlign w:val="bottom"/>
          </w:tcPr>
          <w:p w:rsidR="00575C0F" w:rsidRPr="00575C0F" w:rsidRDefault="00575C0F" w:rsidP="00575C0F">
            <w:pPr>
              <w:spacing w:after="0" w:line="240" w:lineRule="auto"/>
              <w:rPr>
                <w:rFonts w:ascii="Times New Roman" w:hAnsi="Times New Roman"/>
              </w:rPr>
            </w:pPr>
            <w:smartTag w:uri="urn:schemas-microsoft-com:office:smarttags" w:element="State">
              <w:smartTag w:uri="urn:schemas-microsoft-com:office:smarttags" w:element="place">
                <w:r w:rsidRPr="00575C0F">
                  <w:rPr>
                    <w:rFonts w:ascii="Times New Roman" w:hAnsi="Times New Roman"/>
                  </w:rPr>
                  <w:t>ORE</w:t>
                </w:r>
              </w:smartTag>
            </w:smartTag>
          </w:p>
        </w:tc>
        <w:tc>
          <w:tcPr>
            <w:tcW w:w="4310" w:type="dxa"/>
            <w:vAlign w:val="bottom"/>
          </w:tcPr>
          <w:p w:rsidR="00575C0F" w:rsidRPr="00575C0F" w:rsidRDefault="00575C0F" w:rsidP="00575C0F">
            <w:pPr>
              <w:spacing w:after="0" w:line="240" w:lineRule="auto"/>
              <w:rPr>
                <w:rFonts w:ascii="Times New Roman" w:hAnsi="Times New Roman"/>
              </w:rPr>
            </w:pPr>
            <w:r w:rsidRPr="00575C0F">
              <w:rPr>
                <w:rFonts w:ascii="Times New Roman" w:hAnsi="Times New Roman"/>
              </w:rPr>
              <w:t>Organization--Employer</w:t>
            </w:r>
          </w:p>
        </w:tc>
      </w:tr>
      <w:tr w:rsidR="00575C0F" w:rsidRPr="00575C0F">
        <w:trPr>
          <w:trHeight w:val="240"/>
        </w:trPr>
        <w:tc>
          <w:tcPr>
            <w:tcW w:w="915" w:type="dxa"/>
            <w:shd w:val="clear" w:color="auto" w:fill="auto"/>
            <w:noWrap/>
            <w:vAlign w:val="bottom"/>
          </w:tcPr>
          <w:p w:rsidR="00575C0F" w:rsidRPr="00575C0F" w:rsidRDefault="00575C0F" w:rsidP="00575C0F">
            <w:pPr>
              <w:spacing w:after="0" w:line="240" w:lineRule="auto"/>
              <w:rPr>
                <w:rFonts w:ascii="Times New Roman" w:hAnsi="Times New Roman"/>
              </w:rPr>
            </w:pPr>
            <w:r w:rsidRPr="00575C0F">
              <w:rPr>
                <w:rFonts w:ascii="Times New Roman" w:hAnsi="Times New Roman"/>
              </w:rPr>
              <w:t>ALH</w:t>
            </w:r>
          </w:p>
        </w:tc>
        <w:tc>
          <w:tcPr>
            <w:tcW w:w="2880" w:type="dxa"/>
            <w:shd w:val="clear" w:color="auto" w:fill="auto"/>
            <w:noWrap/>
            <w:vAlign w:val="bottom"/>
          </w:tcPr>
          <w:p w:rsidR="00575C0F" w:rsidRPr="00575C0F" w:rsidRDefault="00575C0F" w:rsidP="00575C0F">
            <w:pPr>
              <w:spacing w:after="0" w:line="240" w:lineRule="auto"/>
              <w:rPr>
                <w:rFonts w:ascii="Times New Roman" w:hAnsi="Times New Roman"/>
              </w:rPr>
            </w:pPr>
            <w:r w:rsidRPr="00575C0F">
              <w:rPr>
                <w:rFonts w:ascii="Times New Roman" w:hAnsi="Times New Roman"/>
              </w:rPr>
              <w:t xml:space="preserve">Alum of </w:t>
            </w:r>
            <w:smartTag w:uri="urn:schemas-microsoft-com:office:smarttags" w:element="place">
              <w:smartTag w:uri="urn:schemas-microsoft-com:office:smarttags" w:element="PlaceName">
                <w:r w:rsidRPr="00575C0F">
                  <w:rPr>
                    <w:rFonts w:ascii="Times New Roman" w:hAnsi="Times New Roman"/>
                  </w:rPr>
                  <w:t>Marymount</w:t>
                </w:r>
              </w:smartTag>
              <w:r w:rsidRPr="00575C0F">
                <w:rPr>
                  <w:rFonts w:ascii="Times New Roman" w:hAnsi="Times New Roman"/>
                </w:rPr>
                <w:t xml:space="preserve"> </w:t>
              </w:r>
              <w:smartTag w:uri="urn:schemas-microsoft-com:office:smarttags" w:element="PlaceType">
                <w:r w:rsidRPr="00575C0F">
                  <w:rPr>
                    <w:rFonts w:ascii="Times New Roman" w:hAnsi="Times New Roman"/>
                  </w:rPr>
                  <w:t>High School</w:t>
                </w:r>
              </w:smartTag>
            </w:smartTag>
          </w:p>
        </w:tc>
        <w:tc>
          <w:tcPr>
            <w:tcW w:w="681" w:type="dxa"/>
            <w:vAlign w:val="bottom"/>
          </w:tcPr>
          <w:p w:rsidR="00575C0F" w:rsidRPr="00575C0F" w:rsidRDefault="00575C0F" w:rsidP="00575C0F">
            <w:pPr>
              <w:spacing w:after="0" w:line="240" w:lineRule="auto"/>
              <w:rPr>
                <w:rFonts w:ascii="Times New Roman" w:hAnsi="Times New Roman"/>
              </w:rPr>
            </w:pPr>
            <w:r w:rsidRPr="00575C0F">
              <w:rPr>
                <w:rFonts w:ascii="Times New Roman" w:hAnsi="Times New Roman"/>
              </w:rPr>
              <w:t>ORF</w:t>
            </w:r>
          </w:p>
        </w:tc>
        <w:tc>
          <w:tcPr>
            <w:tcW w:w="4310" w:type="dxa"/>
            <w:vAlign w:val="bottom"/>
          </w:tcPr>
          <w:p w:rsidR="00575C0F" w:rsidRPr="00575C0F" w:rsidRDefault="00575C0F" w:rsidP="00575C0F">
            <w:pPr>
              <w:spacing w:after="0" w:line="240" w:lineRule="auto"/>
              <w:rPr>
                <w:rFonts w:ascii="Times New Roman" w:hAnsi="Times New Roman"/>
              </w:rPr>
            </w:pPr>
            <w:r w:rsidRPr="00575C0F">
              <w:rPr>
                <w:rFonts w:ascii="Times New Roman" w:hAnsi="Times New Roman"/>
              </w:rPr>
              <w:t>Organization--Foundation</w:t>
            </w:r>
          </w:p>
        </w:tc>
      </w:tr>
      <w:tr w:rsidR="00575C0F" w:rsidRPr="00575C0F">
        <w:trPr>
          <w:trHeight w:val="240"/>
        </w:trPr>
        <w:tc>
          <w:tcPr>
            <w:tcW w:w="915" w:type="dxa"/>
            <w:shd w:val="clear" w:color="auto" w:fill="auto"/>
            <w:noWrap/>
            <w:vAlign w:val="bottom"/>
          </w:tcPr>
          <w:p w:rsidR="00575C0F" w:rsidRPr="00575C0F" w:rsidRDefault="00575C0F" w:rsidP="00575C0F">
            <w:pPr>
              <w:spacing w:after="0" w:line="240" w:lineRule="auto"/>
              <w:rPr>
                <w:rFonts w:ascii="Times New Roman" w:hAnsi="Times New Roman"/>
              </w:rPr>
            </w:pPr>
            <w:r w:rsidRPr="00575C0F">
              <w:rPr>
                <w:rFonts w:ascii="Times New Roman" w:hAnsi="Times New Roman"/>
              </w:rPr>
              <w:t>AP</w:t>
            </w:r>
          </w:p>
        </w:tc>
        <w:tc>
          <w:tcPr>
            <w:tcW w:w="2880" w:type="dxa"/>
            <w:shd w:val="clear" w:color="auto" w:fill="auto"/>
            <w:noWrap/>
            <w:vAlign w:val="bottom"/>
          </w:tcPr>
          <w:p w:rsidR="00575C0F" w:rsidRPr="00575C0F" w:rsidRDefault="00575C0F" w:rsidP="00575C0F">
            <w:pPr>
              <w:spacing w:after="0" w:line="240" w:lineRule="auto"/>
              <w:rPr>
                <w:rFonts w:ascii="Times New Roman" w:hAnsi="Times New Roman"/>
              </w:rPr>
            </w:pPr>
            <w:r w:rsidRPr="00575C0F">
              <w:rPr>
                <w:rFonts w:ascii="Times New Roman" w:hAnsi="Times New Roman"/>
              </w:rPr>
              <w:t>Applicant</w:t>
            </w:r>
          </w:p>
        </w:tc>
        <w:tc>
          <w:tcPr>
            <w:tcW w:w="681" w:type="dxa"/>
            <w:vAlign w:val="bottom"/>
          </w:tcPr>
          <w:p w:rsidR="00575C0F" w:rsidRPr="00575C0F" w:rsidRDefault="00575C0F" w:rsidP="00575C0F">
            <w:pPr>
              <w:spacing w:after="0" w:line="240" w:lineRule="auto"/>
              <w:rPr>
                <w:rFonts w:ascii="Times New Roman" w:hAnsi="Times New Roman"/>
              </w:rPr>
            </w:pPr>
            <w:r w:rsidRPr="00575C0F">
              <w:rPr>
                <w:rFonts w:ascii="Times New Roman" w:hAnsi="Times New Roman"/>
              </w:rPr>
              <w:t>ORU</w:t>
            </w:r>
          </w:p>
        </w:tc>
        <w:tc>
          <w:tcPr>
            <w:tcW w:w="4310" w:type="dxa"/>
            <w:vAlign w:val="bottom"/>
          </w:tcPr>
          <w:p w:rsidR="00575C0F" w:rsidRPr="00575C0F" w:rsidRDefault="00575C0F" w:rsidP="00575C0F">
            <w:pPr>
              <w:spacing w:after="0" w:line="240" w:lineRule="auto"/>
              <w:rPr>
                <w:rFonts w:ascii="Times New Roman" w:hAnsi="Times New Roman"/>
              </w:rPr>
            </w:pPr>
            <w:r w:rsidRPr="00575C0F">
              <w:rPr>
                <w:rFonts w:ascii="Times New Roman" w:hAnsi="Times New Roman"/>
              </w:rPr>
              <w:t>Organization--Univ./College</w:t>
            </w:r>
          </w:p>
        </w:tc>
      </w:tr>
      <w:tr w:rsidR="00575C0F" w:rsidRPr="00575C0F">
        <w:trPr>
          <w:trHeight w:val="240"/>
        </w:trPr>
        <w:tc>
          <w:tcPr>
            <w:tcW w:w="915" w:type="dxa"/>
            <w:shd w:val="clear" w:color="auto" w:fill="auto"/>
            <w:noWrap/>
            <w:vAlign w:val="bottom"/>
          </w:tcPr>
          <w:p w:rsidR="00575C0F" w:rsidRPr="00575C0F" w:rsidRDefault="00575C0F" w:rsidP="00575C0F">
            <w:pPr>
              <w:spacing w:after="0" w:line="240" w:lineRule="auto"/>
              <w:rPr>
                <w:rFonts w:ascii="Times New Roman" w:hAnsi="Times New Roman"/>
              </w:rPr>
            </w:pPr>
            <w:r w:rsidRPr="00575C0F">
              <w:rPr>
                <w:rFonts w:ascii="Times New Roman" w:hAnsi="Times New Roman"/>
              </w:rPr>
              <w:t>CER</w:t>
            </w:r>
          </w:p>
        </w:tc>
        <w:tc>
          <w:tcPr>
            <w:tcW w:w="2880" w:type="dxa"/>
            <w:shd w:val="clear" w:color="auto" w:fill="auto"/>
            <w:noWrap/>
            <w:vAlign w:val="bottom"/>
          </w:tcPr>
          <w:p w:rsidR="00575C0F" w:rsidRPr="00575C0F" w:rsidRDefault="00575C0F" w:rsidP="00575C0F">
            <w:pPr>
              <w:spacing w:after="0" w:line="240" w:lineRule="auto"/>
              <w:rPr>
                <w:rFonts w:ascii="Times New Roman" w:hAnsi="Times New Roman"/>
              </w:rPr>
            </w:pPr>
            <w:r w:rsidRPr="00575C0F">
              <w:rPr>
                <w:rFonts w:ascii="Times New Roman" w:hAnsi="Times New Roman"/>
              </w:rPr>
              <w:t>Certificate Holder</w:t>
            </w:r>
          </w:p>
        </w:tc>
        <w:tc>
          <w:tcPr>
            <w:tcW w:w="681" w:type="dxa"/>
            <w:vAlign w:val="bottom"/>
          </w:tcPr>
          <w:p w:rsidR="00575C0F" w:rsidRPr="00575C0F" w:rsidRDefault="00575C0F" w:rsidP="00575C0F">
            <w:pPr>
              <w:spacing w:after="0" w:line="240" w:lineRule="auto"/>
              <w:rPr>
                <w:rFonts w:ascii="Times New Roman" w:hAnsi="Times New Roman"/>
              </w:rPr>
            </w:pPr>
            <w:r w:rsidRPr="00575C0F">
              <w:rPr>
                <w:rFonts w:ascii="Times New Roman" w:hAnsi="Times New Roman"/>
              </w:rPr>
              <w:t>ORV</w:t>
            </w:r>
          </w:p>
        </w:tc>
        <w:tc>
          <w:tcPr>
            <w:tcW w:w="4310" w:type="dxa"/>
            <w:vAlign w:val="bottom"/>
          </w:tcPr>
          <w:p w:rsidR="00575C0F" w:rsidRPr="00575C0F" w:rsidRDefault="00575C0F" w:rsidP="00575C0F">
            <w:pPr>
              <w:spacing w:after="0" w:line="240" w:lineRule="auto"/>
              <w:rPr>
                <w:rFonts w:ascii="Times New Roman" w:hAnsi="Times New Roman"/>
              </w:rPr>
            </w:pPr>
            <w:r w:rsidRPr="00575C0F">
              <w:rPr>
                <w:rFonts w:ascii="Times New Roman" w:hAnsi="Times New Roman"/>
              </w:rPr>
              <w:t>Organization--Vendor</w:t>
            </w:r>
          </w:p>
        </w:tc>
      </w:tr>
      <w:tr w:rsidR="00575C0F" w:rsidRPr="00575C0F">
        <w:trPr>
          <w:trHeight w:val="240"/>
        </w:trPr>
        <w:tc>
          <w:tcPr>
            <w:tcW w:w="915" w:type="dxa"/>
            <w:shd w:val="clear" w:color="auto" w:fill="auto"/>
            <w:noWrap/>
            <w:vAlign w:val="bottom"/>
          </w:tcPr>
          <w:p w:rsidR="00575C0F" w:rsidRPr="00575C0F" w:rsidRDefault="00575C0F" w:rsidP="00575C0F">
            <w:pPr>
              <w:spacing w:after="0" w:line="240" w:lineRule="auto"/>
              <w:rPr>
                <w:rFonts w:ascii="Times New Roman" w:hAnsi="Times New Roman"/>
              </w:rPr>
            </w:pPr>
            <w:r w:rsidRPr="00575C0F">
              <w:rPr>
                <w:rFonts w:ascii="Times New Roman" w:hAnsi="Times New Roman"/>
              </w:rPr>
              <w:t>CON</w:t>
            </w:r>
          </w:p>
        </w:tc>
        <w:tc>
          <w:tcPr>
            <w:tcW w:w="2880" w:type="dxa"/>
            <w:shd w:val="clear" w:color="auto" w:fill="auto"/>
            <w:noWrap/>
            <w:vAlign w:val="bottom"/>
          </w:tcPr>
          <w:p w:rsidR="00575C0F" w:rsidRPr="00575C0F" w:rsidRDefault="00575C0F" w:rsidP="00575C0F">
            <w:pPr>
              <w:spacing w:after="0" w:line="240" w:lineRule="auto"/>
              <w:rPr>
                <w:rFonts w:ascii="Times New Roman" w:hAnsi="Times New Roman"/>
              </w:rPr>
            </w:pPr>
            <w:r w:rsidRPr="00575C0F">
              <w:rPr>
                <w:rFonts w:ascii="Times New Roman" w:hAnsi="Times New Roman"/>
              </w:rPr>
              <w:t xml:space="preserve">Contact Person </w:t>
            </w:r>
          </w:p>
        </w:tc>
        <w:tc>
          <w:tcPr>
            <w:tcW w:w="681" w:type="dxa"/>
            <w:vAlign w:val="bottom"/>
          </w:tcPr>
          <w:p w:rsidR="00575C0F" w:rsidRPr="00575C0F" w:rsidRDefault="00575C0F" w:rsidP="00575C0F">
            <w:pPr>
              <w:spacing w:after="0" w:line="240" w:lineRule="auto"/>
              <w:rPr>
                <w:rFonts w:ascii="Times New Roman" w:hAnsi="Times New Roman"/>
              </w:rPr>
            </w:pPr>
            <w:r w:rsidRPr="00575C0F">
              <w:rPr>
                <w:rFonts w:ascii="Times New Roman" w:hAnsi="Times New Roman"/>
              </w:rPr>
              <w:t>PAA</w:t>
            </w:r>
          </w:p>
        </w:tc>
        <w:tc>
          <w:tcPr>
            <w:tcW w:w="4310" w:type="dxa"/>
            <w:vAlign w:val="bottom"/>
          </w:tcPr>
          <w:p w:rsidR="00575C0F" w:rsidRPr="00575C0F" w:rsidRDefault="00575C0F" w:rsidP="00575C0F">
            <w:pPr>
              <w:spacing w:after="0" w:line="240" w:lineRule="auto"/>
              <w:rPr>
                <w:rFonts w:ascii="Times New Roman" w:hAnsi="Times New Roman"/>
              </w:rPr>
            </w:pPr>
            <w:r w:rsidRPr="00575C0F">
              <w:rPr>
                <w:rFonts w:ascii="Times New Roman" w:hAnsi="Times New Roman"/>
              </w:rPr>
              <w:t>Parent of Alumni</w:t>
            </w:r>
          </w:p>
        </w:tc>
      </w:tr>
      <w:tr w:rsidR="00575C0F" w:rsidRPr="00575C0F">
        <w:trPr>
          <w:trHeight w:val="240"/>
        </w:trPr>
        <w:tc>
          <w:tcPr>
            <w:tcW w:w="915" w:type="dxa"/>
            <w:shd w:val="clear" w:color="auto" w:fill="auto"/>
            <w:noWrap/>
            <w:vAlign w:val="bottom"/>
          </w:tcPr>
          <w:p w:rsidR="00575C0F" w:rsidRPr="00575C0F" w:rsidRDefault="00575C0F" w:rsidP="00575C0F">
            <w:pPr>
              <w:spacing w:after="0" w:line="240" w:lineRule="auto"/>
              <w:rPr>
                <w:rFonts w:ascii="Times New Roman" w:hAnsi="Times New Roman"/>
              </w:rPr>
            </w:pPr>
            <w:r w:rsidRPr="00575C0F">
              <w:rPr>
                <w:rFonts w:ascii="Times New Roman" w:hAnsi="Times New Roman"/>
              </w:rPr>
              <w:t>EMA</w:t>
            </w:r>
          </w:p>
        </w:tc>
        <w:tc>
          <w:tcPr>
            <w:tcW w:w="2880" w:type="dxa"/>
            <w:shd w:val="clear" w:color="auto" w:fill="auto"/>
            <w:noWrap/>
            <w:vAlign w:val="bottom"/>
          </w:tcPr>
          <w:p w:rsidR="00575C0F" w:rsidRPr="00575C0F" w:rsidRDefault="00575C0F" w:rsidP="00575C0F">
            <w:pPr>
              <w:spacing w:after="0" w:line="240" w:lineRule="auto"/>
              <w:rPr>
                <w:rFonts w:ascii="Times New Roman" w:hAnsi="Times New Roman"/>
              </w:rPr>
            </w:pPr>
            <w:r w:rsidRPr="00575C0F">
              <w:rPr>
                <w:rFonts w:ascii="Times New Roman" w:hAnsi="Times New Roman"/>
              </w:rPr>
              <w:t>Employee--Adjunct</w:t>
            </w:r>
          </w:p>
        </w:tc>
        <w:tc>
          <w:tcPr>
            <w:tcW w:w="681" w:type="dxa"/>
            <w:vAlign w:val="bottom"/>
          </w:tcPr>
          <w:p w:rsidR="00575C0F" w:rsidRPr="00575C0F" w:rsidRDefault="00575C0F" w:rsidP="00575C0F">
            <w:pPr>
              <w:spacing w:after="0" w:line="240" w:lineRule="auto"/>
              <w:rPr>
                <w:rFonts w:ascii="Times New Roman" w:hAnsi="Times New Roman"/>
              </w:rPr>
            </w:pPr>
            <w:r w:rsidRPr="00575C0F">
              <w:rPr>
                <w:rFonts w:ascii="Times New Roman" w:hAnsi="Times New Roman"/>
              </w:rPr>
              <w:t>PAC</w:t>
            </w:r>
          </w:p>
        </w:tc>
        <w:tc>
          <w:tcPr>
            <w:tcW w:w="4310" w:type="dxa"/>
            <w:vAlign w:val="bottom"/>
          </w:tcPr>
          <w:p w:rsidR="00575C0F" w:rsidRPr="00575C0F" w:rsidRDefault="00575C0F" w:rsidP="00575C0F">
            <w:pPr>
              <w:spacing w:after="0" w:line="240" w:lineRule="auto"/>
              <w:rPr>
                <w:rFonts w:ascii="Times New Roman" w:hAnsi="Times New Roman"/>
              </w:rPr>
            </w:pPr>
            <w:r w:rsidRPr="00575C0F">
              <w:rPr>
                <w:rFonts w:ascii="Times New Roman" w:hAnsi="Times New Roman"/>
              </w:rPr>
              <w:t>Parent of Current Student</w:t>
            </w:r>
          </w:p>
        </w:tc>
      </w:tr>
      <w:tr w:rsidR="00575C0F" w:rsidRPr="00575C0F">
        <w:trPr>
          <w:trHeight w:val="240"/>
        </w:trPr>
        <w:tc>
          <w:tcPr>
            <w:tcW w:w="915" w:type="dxa"/>
            <w:shd w:val="clear" w:color="auto" w:fill="auto"/>
            <w:noWrap/>
            <w:vAlign w:val="bottom"/>
          </w:tcPr>
          <w:p w:rsidR="00575C0F" w:rsidRPr="00575C0F" w:rsidRDefault="00575C0F" w:rsidP="00575C0F">
            <w:pPr>
              <w:spacing w:after="0" w:line="240" w:lineRule="auto"/>
              <w:rPr>
                <w:rFonts w:ascii="Times New Roman" w:hAnsi="Times New Roman"/>
              </w:rPr>
            </w:pPr>
            <w:r w:rsidRPr="00575C0F">
              <w:rPr>
                <w:rFonts w:ascii="Times New Roman" w:hAnsi="Times New Roman"/>
              </w:rPr>
              <w:t>EMF</w:t>
            </w:r>
          </w:p>
        </w:tc>
        <w:tc>
          <w:tcPr>
            <w:tcW w:w="2880" w:type="dxa"/>
            <w:shd w:val="clear" w:color="auto" w:fill="auto"/>
            <w:noWrap/>
            <w:vAlign w:val="bottom"/>
          </w:tcPr>
          <w:p w:rsidR="00575C0F" w:rsidRPr="00575C0F" w:rsidRDefault="00575C0F" w:rsidP="00575C0F">
            <w:pPr>
              <w:spacing w:after="0" w:line="240" w:lineRule="auto"/>
              <w:rPr>
                <w:rFonts w:ascii="Times New Roman" w:hAnsi="Times New Roman"/>
              </w:rPr>
            </w:pPr>
            <w:r w:rsidRPr="00575C0F">
              <w:rPr>
                <w:rFonts w:ascii="Times New Roman" w:hAnsi="Times New Roman"/>
              </w:rPr>
              <w:t>Employee--Faculty</w:t>
            </w:r>
          </w:p>
        </w:tc>
        <w:tc>
          <w:tcPr>
            <w:tcW w:w="681" w:type="dxa"/>
            <w:vAlign w:val="bottom"/>
          </w:tcPr>
          <w:p w:rsidR="00575C0F" w:rsidRPr="00575C0F" w:rsidRDefault="00575C0F" w:rsidP="00575C0F">
            <w:pPr>
              <w:spacing w:after="0" w:line="240" w:lineRule="auto"/>
              <w:rPr>
                <w:rFonts w:ascii="Times New Roman" w:hAnsi="Times New Roman"/>
              </w:rPr>
            </w:pPr>
            <w:r w:rsidRPr="00575C0F">
              <w:rPr>
                <w:rFonts w:ascii="Times New Roman" w:hAnsi="Times New Roman"/>
              </w:rPr>
              <w:t>PAF</w:t>
            </w:r>
          </w:p>
        </w:tc>
        <w:tc>
          <w:tcPr>
            <w:tcW w:w="4310" w:type="dxa"/>
            <w:vAlign w:val="bottom"/>
          </w:tcPr>
          <w:p w:rsidR="00575C0F" w:rsidRPr="00575C0F" w:rsidRDefault="00575C0F" w:rsidP="00575C0F">
            <w:pPr>
              <w:spacing w:after="0" w:line="240" w:lineRule="auto"/>
              <w:rPr>
                <w:rFonts w:ascii="Times New Roman" w:hAnsi="Times New Roman"/>
              </w:rPr>
            </w:pPr>
            <w:r w:rsidRPr="00575C0F">
              <w:rPr>
                <w:rFonts w:ascii="Times New Roman" w:hAnsi="Times New Roman"/>
              </w:rPr>
              <w:t>Parent of Former Student</w:t>
            </w:r>
          </w:p>
        </w:tc>
      </w:tr>
      <w:tr w:rsidR="00575C0F" w:rsidRPr="00575C0F">
        <w:trPr>
          <w:trHeight w:val="240"/>
        </w:trPr>
        <w:tc>
          <w:tcPr>
            <w:tcW w:w="915" w:type="dxa"/>
            <w:shd w:val="clear" w:color="auto" w:fill="auto"/>
            <w:noWrap/>
            <w:vAlign w:val="bottom"/>
          </w:tcPr>
          <w:p w:rsidR="00575C0F" w:rsidRPr="00575C0F" w:rsidRDefault="00575C0F" w:rsidP="00575C0F">
            <w:pPr>
              <w:spacing w:after="0" w:line="240" w:lineRule="auto"/>
              <w:rPr>
                <w:rFonts w:ascii="Times New Roman" w:hAnsi="Times New Roman"/>
              </w:rPr>
            </w:pPr>
            <w:smartTag w:uri="urn:schemas-microsoft-com:office:smarttags" w:element="place">
              <w:r w:rsidRPr="00575C0F">
                <w:rPr>
                  <w:rFonts w:ascii="Times New Roman" w:hAnsi="Times New Roman"/>
                </w:rPr>
                <w:t>EMS</w:t>
              </w:r>
            </w:smartTag>
          </w:p>
        </w:tc>
        <w:tc>
          <w:tcPr>
            <w:tcW w:w="2880" w:type="dxa"/>
            <w:shd w:val="clear" w:color="auto" w:fill="auto"/>
            <w:noWrap/>
            <w:vAlign w:val="bottom"/>
          </w:tcPr>
          <w:p w:rsidR="00575C0F" w:rsidRPr="00575C0F" w:rsidRDefault="00575C0F" w:rsidP="00575C0F">
            <w:pPr>
              <w:spacing w:after="0" w:line="240" w:lineRule="auto"/>
              <w:rPr>
                <w:rFonts w:ascii="Times New Roman" w:hAnsi="Times New Roman"/>
              </w:rPr>
            </w:pPr>
            <w:r w:rsidRPr="00575C0F">
              <w:rPr>
                <w:rFonts w:ascii="Times New Roman" w:hAnsi="Times New Roman"/>
              </w:rPr>
              <w:t>Employee-Staff</w:t>
            </w:r>
          </w:p>
        </w:tc>
        <w:tc>
          <w:tcPr>
            <w:tcW w:w="681" w:type="dxa"/>
            <w:vAlign w:val="bottom"/>
          </w:tcPr>
          <w:p w:rsidR="00575C0F" w:rsidRPr="00575C0F" w:rsidRDefault="00575C0F" w:rsidP="00575C0F">
            <w:pPr>
              <w:spacing w:after="0" w:line="240" w:lineRule="auto"/>
              <w:rPr>
                <w:rFonts w:ascii="Times New Roman" w:hAnsi="Times New Roman"/>
              </w:rPr>
            </w:pPr>
            <w:r w:rsidRPr="00575C0F">
              <w:rPr>
                <w:rFonts w:ascii="Times New Roman" w:hAnsi="Times New Roman"/>
              </w:rPr>
              <w:t>PAG</w:t>
            </w:r>
          </w:p>
        </w:tc>
        <w:tc>
          <w:tcPr>
            <w:tcW w:w="4310" w:type="dxa"/>
            <w:vAlign w:val="bottom"/>
          </w:tcPr>
          <w:p w:rsidR="00575C0F" w:rsidRPr="00575C0F" w:rsidRDefault="00575C0F" w:rsidP="00575C0F">
            <w:pPr>
              <w:spacing w:after="0" w:line="240" w:lineRule="auto"/>
              <w:rPr>
                <w:rFonts w:ascii="Times New Roman" w:hAnsi="Times New Roman"/>
              </w:rPr>
            </w:pPr>
            <w:r w:rsidRPr="00575C0F">
              <w:rPr>
                <w:rFonts w:ascii="Times New Roman" w:hAnsi="Times New Roman"/>
              </w:rPr>
              <w:t>Parent--Grandparent</w:t>
            </w:r>
          </w:p>
        </w:tc>
      </w:tr>
      <w:tr w:rsidR="00575C0F" w:rsidRPr="00575C0F">
        <w:trPr>
          <w:trHeight w:val="240"/>
        </w:trPr>
        <w:tc>
          <w:tcPr>
            <w:tcW w:w="915" w:type="dxa"/>
            <w:shd w:val="clear" w:color="auto" w:fill="auto"/>
            <w:noWrap/>
            <w:vAlign w:val="bottom"/>
          </w:tcPr>
          <w:p w:rsidR="00575C0F" w:rsidRPr="00575C0F" w:rsidRDefault="00575C0F" w:rsidP="00575C0F">
            <w:pPr>
              <w:spacing w:after="0" w:line="240" w:lineRule="auto"/>
              <w:rPr>
                <w:rFonts w:ascii="Times New Roman" w:hAnsi="Times New Roman"/>
              </w:rPr>
            </w:pPr>
            <w:r w:rsidRPr="00575C0F">
              <w:rPr>
                <w:rFonts w:ascii="Times New Roman" w:hAnsi="Times New Roman"/>
              </w:rPr>
              <w:t>EMT</w:t>
            </w:r>
          </w:p>
        </w:tc>
        <w:tc>
          <w:tcPr>
            <w:tcW w:w="2880" w:type="dxa"/>
            <w:shd w:val="clear" w:color="auto" w:fill="auto"/>
            <w:noWrap/>
            <w:vAlign w:val="bottom"/>
          </w:tcPr>
          <w:p w:rsidR="00575C0F" w:rsidRPr="00575C0F" w:rsidRDefault="00575C0F" w:rsidP="00575C0F">
            <w:pPr>
              <w:spacing w:after="0" w:line="240" w:lineRule="auto"/>
              <w:rPr>
                <w:rFonts w:ascii="Times New Roman" w:hAnsi="Times New Roman"/>
              </w:rPr>
            </w:pPr>
            <w:r w:rsidRPr="00575C0F">
              <w:rPr>
                <w:rFonts w:ascii="Times New Roman" w:hAnsi="Times New Roman"/>
              </w:rPr>
              <w:t>Employee--Temporary</w:t>
            </w:r>
          </w:p>
        </w:tc>
        <w:tc>
          <w:tcPr>
            <w:tcW w:w="681" w:type="dxa"/>
            <w:vAlign w:val="bottom"/>
          </w:tcPr>
          <w:p w:rsidR="00575C0F" w:rsidRPr="00575C0F" w:rsidRDefault="00575C0F" w:rsidP="00575C0F">
            <w:pPr>
              <w:spacing w:after="0" w:line="240" w:lineRule="auto"/>
              <w:rPr>
                <w:rFonts w:ascii="Times New Roman" w:hAnsi="Times New Roman"/>
              </w:rPr>
            </w:pPr>
            <w:r w:rsidRPr="00575C0F">
              <w:rPr>
                <w:rFonts w:ascii="Times New Roman" w:hAnsi="Times New Roman"/>
              </w:rPr>
              <w:t>POL</w:t>
            </w:r>
          </w:p>
        </w:tc>
        <w:tc>
          <w:tcPr>
            <w:tcW w:w="4310" w:type="dxa"/>
            <w:vAlign w:val="bottom"/>
          </w:tcPr>
          <w:p w:rsidR="00575C0F" w:rsidRPr="00575C0F" w:rsidRDefault="00575C0F" w:rsidP="00575C0F">
            <w:pPr>
              <w:spacing w:after="0" w:line="240" w:lineRule="auto"/>
              <w:rPr>
                <w:rFonts w:ascii="Times New Roman" w:hAnsi="Times New Roman"/>
              </w:rPr>
            </w:pPr>
            <w:r w:rsidRPr="00575C0F">
              <w:rPr>
                <w:rFonts w:ascii="Times New Roman" w:hAnsi="Times New Roman"/>
              </w:rPr>
              <w:t>Political Contact</w:t>
            </w:r>
          </w:p>
        </w:tc>
      </w:tr>
      <w:tr w:rsidR="00575C0F" w:rsidRPr="00575C0F">
        <w:trPr>
          <w:trHeight w:val="240"/>
        </w:trPr>
        <w:tc>
          <w:tcPr>
            <w:tcW w:w="915" w:type="dxa"/>
            <w:shd w:val="clear" w:color="auto" w:fill="auto"/>
            <w:noWrap/>
            <w:vAlign w:val="bottom"/>
          </w:tcPr>
          <w:p w:rsidR="00575C0F" w:rsidRPr="00575C0F" w:rsidRDefault="00575C0F" w:rsidP="00575C0F">
            <w:pPr>
              <w:spacing w:after="0" w:line="240" w:lineRule="auto"/>
              <w:rPr>
                <w:rFonts w:ascii="Times New Roman" w:hAnsi="Times New Roman"/>
              </w:rPr>
            </w:pPr>
            <w:r w:rsidRPr="00575C0F">
              <w:rPr>
                <w:rFonts w:ascii="Times New Roman" w:hAnsi="Times New Roman"/>
              </w:rPr>
              <w:t>EMX</w:t>
            </w:r>
          </w:p>
        </w:tc>
        <w:tc>
          <w:tcPr>
            <w:tcW w:w="2880" w:type="dxa"/>
            <w:shd w:val="clear" w:color="auto" w:fill="auto"/>
            <w:noWrap/>
            <w:vAlign w:val="bottom"/>
          </w:tcPr>
          <w:p w:rsidR="00575C0F" w:rsidRPr="00575C0F" w:rsidRDefault="00575C0F" w:rsidP="00575C0F">
            <w:pPr>
              <w:spacing w:after="0" w:line="240" w:lineRule="auto"/>
              <w:rPr>
                <w:rFonts w:ascii="Times New Roman" w:hAnsi="Times New Roman"/>
              </w:rPr>
            </w:pPr>
            <w:r w:rsidRPr="00575C0F">
              <w:rPr>
                <w:rFonts w:ascii="Times New Roman" w:hAnsi="Times New Roman"/>
              </w:rPr>
              <w:t>Employee--Ex-Employee</w:t>
            </w:r>
          </w:p>
        </w:tc>
        <w:tc>
          <w:tcPr>
            <w:tcW w:w="681" w:type="dxa"/>
            <w:vAlign w:val="bottom"/>
          </w:tcPr>
          <w:p w:rsidR="00575C0F" w:rsidRPr="00575C0F" w:rsidRDefault="00575C0F" w:rsidP="00575C0F">
            <w:pPr>
              <w:spacing w:after="0" w:line="240" w:lineRule="auto"/>
              <w:rPr>
                <w:rFonts w:ascii="Times New Roman" w:hAnsi="Times New Roman"/>
              </w:rPr>
            </w:pPr>
            <w:r w:rsidRPr="00575C0F">
              <w:rPr>
                <w:rFonts w:ascii="Times New Roman" w:hAnsi="Times New Roman"/>
              </w:rPr>
              <w:t>REL</w:t>
            </w:r>
          </w:p>
        </w:tc>
        <w:tc>
          <w:tcPr>
            <w:tcW w:w="4310" w:type="dxa"/>
            <w:vAlign w:val="bottom"/>
          </w:tcPr>
          <w:p w:rsidR="00575C0F" w:rsidRPr="00575C0F" w:rsidRDefault="00575C0F" w:rsidP="00575C0F">
            <w:pPr>
              <w:spacing w:after="0" w:line="240" w:lineRule="auto"/>
              <w:rPr>
                <w:rFonts w:ascii="Times New Roman" w:hAnsi="Times New Roman"/>
              </w:rPr>
            </w:pPr>
            <w:r w:rsidRPr="00575C0F">
              <w:rPr>
                <w:rFonts w:ascii="Times New Roman" w:hAnsi="Times New Roman"/>
              </w:rPr>
              <w:t>Religious Community Member</w:t>
            </w:r>
          </w:p>
        </w:tc>
      </w:tr>
      <w:tr w:rsidR="00575C0F" w:rsidRPr="00575C0F">
        <w:trPr>
          <w:trHeight w:val="240"/>
        </w:trPr>
        <w:tc>
          <w:tcPr>
            <w:tcW w:w="915" w:type="dxa"/>
            <w:shd w:val="clear" w:color="auto" w:fill="auto"/>
            <w:noWrap/>
            <w:vAlign w:val="bottom"/>
          </w:tcPr>
          <w:p w:rsidR="00575C0F" w:rsidRPr="00575C0F" w:rsidRDefault="00575C0F" w:rsidP="00575C0F">
            <w:pPr>
              <w:spacing w:after="0" w:line="240" w:lineRule="auto"/>
              <w:rPr>
                <w:rFonts w:ascii="Times New Roman" w:hAnsi="Times New Roman"/>
              </w:rPr>
            </w:pPr>
            <w:r w:rsidRPr="00575C0F">
              <w:rPr>
                <w:rFonts w:ascii="Times New Roman" w:hAnsi="Times New Roman"/>
              </w:rPr>
              <w:t>EXS</w:t>
            </w:r>
          </w:p>
        </w:tc>
        <w:tc>
          <w:tcPr>
            <w:tcW w:w="2880" w:type="dxa"/>
            <w:shd w:val="clear" w:color="auto" w:fill="auto"/>
            <w:noWrap/>
            <w:vAlign w:val="bottom"/>
          </w:tcPr>
          <w:p w:rsidR="00575C0F" w:rsidRPr="00575C0F" w:rsidRDefault="00575C0F" w:rsidP="00575C0F">
            <w:pPr>
              <w:spacing w:after="0" w:line="240" w:lineRule="auto"/>
              <w:rPr>
                <w:rFonts w:ascii="Times New Roman" w:hAnsi="Times New Roman"/>
              </w:rPr>
            </w:pPr>
            <w:r w:rsidRPr="00575C0F">
              <w:rPr>
                <w:rFonts w:ascii="Times New Roman" w:hAnsi="Times New Roman"/>
              </w:rPr>
              <w:t>Ex Spouse</w:t>
            </w:r>
          </w:p>
        </w:tc>
        <w:tc>
          <w:tcPr>
            <w:tcW w:w="681" w:type="dxa"/>
            <w:vAlign w:val="bottom"/>
          </w:tcPr>
          <w:p w:rsidR="00575C0F" w:rsidRPr="00575C0F" w:rsidRDefault="00575C0F" w:rsidP="00575C0F">
            <w:pPr>
              <w:spacing w:after="0" w:line="240" w:lineRule="auto"/>
              <w:rPr>
                <w:rFonts w:ascii="Times New Roman" w:hAnsi="Times New Roman"/>
              </w:rPr>
            </w:pPr>
            <w:r w:rsidRPr="00575C0F">
              <w:rPr>
                <w:rFonts w:ascii="Times New Roman" w:hAnsi="Times New Roman"/>
              </w:rPr>
              <w:t>SP</w:t>
            </w:r>
          </w:p>
        </w:tc>
        <w:tc>
          <w:tcPr>
            <w:tcW w:w="4310" w:type="dxa"/>
            <w:vAlign w:val="bottom"/>
          </w:tcPr>
          <w:p w:rsidR="00575C0F" w:rsidRPr="00575C0F" w:rsidRDefault="00575C0F" w:rsidP="00575C0F">
            <w:pPr>
              <w:spacing w:after="0" w:line="240" w:lineRule="auto"/>
              <w:rPr>
                <w:rFonts w:ascii="Times New Roman" w:hAnsi="Times New Roman"/>
              </w:rPr>
            </w:pPr>
            <w:r w:rsidRPr="00575C0F">
              <w:rPr>
                <w:rFonts w:ascii="Times New Roman" w:hAnsi="Times New Roman"/>
              </w:rPr>
              <w:t>Spouse</w:t>
            </w:r>
          </w:p>
        </w:tc>
      </w:tr>
      <w:tr w:rsidR="00575C0F" w:rsidRPr="00575C0F">
        <w:trPr>
          <w:trHeight w:val="240"/>
        </w:trPr>
        <w:tc>
          <w:tcPr>
            <w:tcW w:w="915" w:type="dxa"/>
            <w:shd w:val="clear" w:color="auto" w:fill="auto"/>
            <w:noWrap/>
            <w:vAlign w:val="bottom"/>
          </w:tcPr>
          <w:p w:rsidR="00575C0F" w:rsidRPr="00575C0F" w:rsidRDefault="00575C0F" w:rsidP="00575C0F">
            <w:pPr>
              <w:spacing w:after="0" w:line="240" w:lineRule="auto"/>
              <w:rPr>
                <w:rFonts w:ascii="Times New Roman" w:hAnsi="Times New Roman"/>
              </w:rPr>
            </w:pPr>
            <w:r w:rsidRPr="00575C0F">
              <w:rPr>
                <w:rFonts w:ascii="Times New Roman" w:hAnsi="Times New Roman"/>
              </w:rPr>
              <w:t>FR</w:t>
            </w:r>
          </w:p>
        </w:tc>
        <w:tc>
          <w:tcPr>
            <w:tcW w:w="2880" w:type="dxa"/>
            <w:shd w:val="clear" w:color="auto" w:fill="auto"/>
            <w:noWrap/>
            <w:vAlign w:val="bottom"/>
          </w:tcPr>
          <w:p w:rsidR="00575C0F" w:rsidRPr="00575C0F" w:rsidRDefault="00575C0F" w:rsidP="00575C0F">
            <w:pPr>
              <w:spacing w:after="0" w:line="240" w:lineRule="auto"/>
              <w:rPr>
                <w:rFonts w:ascii="Times New Roman" w:hAnsi="Times New Roman"/>
              </w:rPr>
            </w:pPr>
            <w:r w:rsidRPr="00575C0F">
              <w:rPr>
                <w:rFonts w:ascii="Times New Roman" w:hAnsi="Times New Roman"/>
              </w:rPr>
              <w:t>Friend</w:t>
            </w:r>
          </w:p>
        </w:tc>
        <w:tc>
          <w:tcPr>
            <w:tcW w:w="681" w:type="dxa"/>
            <w:vAlign w:val="bottom"/>
          </w:tcPr>
          <w:p w:rsidR="00575C0F" w:rsidRPr="00575C0F" w:rsidRDefault="00575C0F" w:rsidP="00575C0F">
            <w:pPr>
              <w:spacing w:after="0" w:line="240" w:lineRule="auto"/>
              <w:rPr>
                <w:rFonts w:ascii="Times New Roman" w:hAnsi="Times New Roman"/>
              </w:rPr>
            </w:pPr>
            <w:r w:rsidRPr="00575C0F">
              <w:rPr>
                <w:rFonts w:ascii="Times New Roman" w:hAnsi="Times New Roman"/>
              </w:rPr>
              <w:t>STC</w:t>
            </w:r>
          </w:p>
        </w:tc>
        <w:tc>
          <w:tcPr>
            <w:tcW w:w="4310" w:type="dxa"/>
            <w:vAlign w:val="bottom"/>
          </w:tcPr>
          <w:p w:rsidR="00575C0F" w:rsidRPr="00575C0F" w:rsidRDefault="00575C0F" w:rsidP="00575C0F">
            <w:pPr>
              <w:spacing w:after="0" w:line="240" w:lineRule="auto"/>
              <w:rPr>
                <w:rFonts w:ascii="Times New Roman" w:hAnsi="Times New Roman"/>
              </w:rPr>
            </w:pPr>
            <w:r w:rsidRPr="00575C0F">
              <w:rPr>
                <w:rFonts w:ascii="Times New Roman" w:hAnsi="Times New Roman"/>
              </w:rPr>
              <w:t>Student, Current</w:t>
            </w:r>
          </w:p>
        </w:tc>
      </w:tr>
      <w:tr w:rsidR="00575C0F" w:rsidRPr="00575C0F">
        <w:trPr>
          <w:trHeight w:val="240"/>
        </w:trPr>
        <w:tc>
          <w:tcPr>
            <w:tcW w:w="915" w:type="dxa"/>
            <w:shd w:val="clear" w:color="auto" w:fill="auto"/>
            <w:noWrap/>
            <w:vAlign w:val="bottom"/>
          </w:tcPr>
          <w:p w:rsidR="00575C0F" w:rsidRPr="00575C0F" w:rsidRDefault="00575C0F" w:rsidP="00575C0F">
            <w:pPr>
              <w:spacing w:after="0" w:line="240" w:lineRule="auto"/>
              <w:rPr>
                <w:rFonts w:ascii="Times New Roman" w:hAnsi="Times New Roman"/>
              </w:rPr>
            </w:pPr>
            <w:r w:rsidRPr="00575C0F">
              <w:rPr>
                <w:rFonts w:ascii="Times New Roman" w:hAnsi="Times New Roman"/>
              </w:rPr>
              <w:t>MEM</w:t>
            </w:r>
          </w:p>
        </w:tc>
        <w:tc>
          <w:tcPr>
            <w:tcW w:w="2880" w:type="dxa"/>
            <w:shd w:val="clear" w:color="auto" w:fill="auto"/>
            <w:noWrap/>
            <w:vAlign w:val="bottom"/>
          </w:tcPr>
          <w:p w:rsidR="00575C0F" w:rsidRPr="00575C0F" w:rsidRDefault="00575C0F" w:rsidP="00575C0F">
            <w:pPr>
              <w:spacing w:after="0" w:line="240" w:lineRule="auto"/>
              <w:rPr>
                <w:rFonts w:ascii="Times New Roman" w:hAnsi="Times New Roman"/>
              </w:rPr>
            </w:pPr>
            <w:r w:rsidRPr="00575C0F">
              <w:rPr>
                <w:rFonts w:ascii="Times New Roman" w:hAnsi="Times New Roman"/>
              </w:rPr>
              <w:t>Memorial Donor</w:t>
            </w:r>
          </w:p>
        </w:tc>
        <w:tc>
          <w:tcPr>
            <w:tcW w:w="681" w:type="dxa"/>
            <w:vAlign w:val="bottom"/>
          </w:tcPr>
          <w:p w:rsidR="00575C0F" w:rsidRPr="00575C0F" w:rsidRDefault="00575C0F" w:rsidP="00575C0F">
            <w:pPr>
              <w:spacing w:after="0" w:line="240" w:lineRule="auto"/>
              <w:rPr>
                <w:rFonts w:ascii="Times New Roman" w:hAnsi="Times New Roman"/>
              </w:rPr>
            </w:pPr>
            <w:r w:rsidRPr="00575C0F">
              <w:rPr>
                <w:rFonts w:ascii="Times New Roman" w:hAnsi="Times New Roman"/>
              </w:rPr>
              <w:t>STF</w:t>
            </w:r>
          </w:p>
        </w:tc>
        <w:tc>
          <w:tcPr>
            <w:tcW w:w="4310" w:type="dxa"/>
            <w:vAlign w:val="bottom"/>
          </w:tcPr>
          <w:p w:rsidR="00575C0F" w:rsidRPr="00575C0F" w:rsidRDefault="00575C0F" w:rsidP="00575C0F">
            <w:pPr>
              <w:spacing w:after="0" w:line="240" w:lineRule="auto"/>
              <w:rPr>
                <w:rFonts w:ascii="Times New Roman" w:hAnsi="Times New Roman"/>
              </w:rPr>
            </w:pPr>
            <w:r w:rsidRPr="00575C0F">
              <w:rPr>
                <w:rFonts w:ascii="Times New Roman" w:hAnsi="Times New Roman"/>
              </w:rPr>
              <w:t>Student, Former</w:t>
            </w:r>
          </w:p>
        </w:tc>
      </w:tr>
      <w:tr w:rsidR="006B6C7C" w:rsidRPr="00575C0F">
        <w:trPr>
          <w:trHeight w:val="240"/>
        </w:trPr>
        <w:tc>
          <w:tcPr>
            <w:tcW w:w="915" w:type="dxa"/>
            <w:shd w:val="clear" w:color="auto" w:fill="auto"/>
            <w:noWrap/>
            <w:vAlign w:val="bottom"/>
          </w:tcPr>
          <w:p w:rsidR="006B6C7C" w:rsidRPr="00575C0F" w:rsidRDefault="006B6C7C" w:rsidP="006B6C7C">
            <w:pPr>
              <w:spacing w:after="0" w:line="240" w:lineRule="auto"/>
              <w:rPr>
                <w:rFonts w:ascii="Times New Roman" w:hAnsi="Times New Roman"/>
              </w:rPr>
            </w:pPr>
            <w:r w:rsidRPr="00575C0F">
              <w:rPr>
                <w:rFonts w:ascii="Times New Roman" w:hAnsi="Times New Roman"/>
              </w:rPr>
              <w:t>ORC</w:t>
            </w:r>
          </w:p>
        </w:tc>
        <w:tc>
          <w:tcPr>
            <w:tcW w:w="2880" w:type="dxa"/>
            <w:shd w:val="clear" w:color="auto" w:fill="auto"/>
            <w:noWrap/>
            <w:vAlign w:val="bottom"/>
          </w:tcPr>
          <w:p w:rsidR="006B6C7C" w:rsidRPr="00575C0F" w:rsidRDefault="006B6C7C" w:rsidP="006B6C7C">
            <w:pPr>
              <w:spacing w:after="0" w:line="240" w:lineRule="auto"/>
              <w:rPr>
                <w:rFonts w:ascii="Times New Roman" w:hAnsi="Times New Roman"/>
              </w:rPr>
            </w:pPr>
            <w:r w:rsidRPr="00575C0F">
              <w:rPr>
                <w:rFonts w:ascii="Times New Roman" w:hAnsi="Times New Roman"/>
              </w:rPr>
              <w:t>Organization--Corporation</w:t>
            </w:r>
          </w:p>
        </w:tc>
        <w:tc>
          <w:tcPr>
            <w:tcW w:w="681" w:type="dxa"/>
            <w:vAlign w:val="bottom"/>
          </w:tcPr>
          <w:p w:rsidR="006B6C7C" w:rsidRPr="00575C0F" w:rsidRDefault="006B6C7C" w:rsidP="00575C0F">
            <w:pPr>
              <w:spacing w:after="0" w:line="240" w:lineRule="auto"/>
              <w:rPr>
                <w:rFonts w:ascii="Times New Roman" w:hAnsi="Times New Roman"/>
              </w:rPr>
            </w:pPr>
            <w:r>
              <w:rPr>
                <w:rFonts w:ascii="Times New Roman" w:hAnsi="Times New Roman"/>
              </w:rPr>
              <w:t>STH</w:t>
            </w:r>
          </w:p>
        </w:tc>
        <w:tc>
          <w:tcPr>
            <w:tcW w:w="4310" w:type="dxa"/>
            <w:vAlign w:val="bottom"/>
          </w:tcPr>
          <w:p w:rsidR="006B6C7C" w:rsidRPr="00575C0F" w:rsidRDefault="006B6C7C" w:rsidP="00575C0F">
            <w:pPr>
              <w:spacing w:after="0" w:line="240" w:lineRule="auto"/>
              <w:rPr>
                <w:rFonts w:ascii="Times New Roman" w:hAnsi="Times New Roman"/>
              </w:rPr>
            </w:pPr>
            <w:r>
              <w:rPr>
                <w:rFonts w:ascii="Times New Roman" w:hAnsi="Times New Roman"/>
              </w:rPr>
              <w:t>Student, Hiatus</w:t>
            </w:r>
          </w:p>
        </w:tc>
      </w:tr>
      <w:tr w:rsidR="006B6C7C" w:rsidRPr="00575C0F">
        <w:trPr>
          <w:trHeight w:val="240"/>
        </w:trPr>
        <w:tc>
          <w:tcPr>
            <w:tcW w:w="915" w:type="dxa"/>
            <w:shd w:val="clear" w:color="auto" w:fill="auto"/>
            <w:noWrap/>
            <w:vAlign w:val="bottom"/>
          </w:tcPr>
          <w:p w:rsidR="006B6C7C" w:rsidRPr="00575C0F" w:rsidRDefault="00432875" w:rsidP="00575C0F">
            <w:pPr>
              <w:spacing w:after="0" w:line="240" w:lineRule="auto"/>
              <w:rPr>
                <w:rFonts w:ascii="Times New Roman" w:hAnsi="Times New Roman"/>
              </w:rPr>
            </w:pPr>
            <w:r>
              <w:rPr>
                <w:rFonts w:ascii="Times New Roman" w:hAnsi="Times New Roman"/>
              </w:rPr>
              <w:t>AFF</w:t>
            </w:r>
          </w:p>
        </w:tc>
        <w:tc>
          <w:tcPr>
            <w:tcW w:w="2880" w:type="dxa"/>
            <w:shd w:val="clear" w:color="auto" w:fill="auto"/>
            <w:noWrap/>
            <w:vAlign w:val="bottom"/>
          </w:tcPr>
          <w:p w:rsidR="006B6C7C" w:rsidRPr="00575C0F" w:rsidRDefault="00432875" w:rsidP="00575C0F">
            <w:pPr>
              <w:spacing w:after="0" w:line="240" w:lineRule="auto"/>
              <w:rPr>
                <w:rFonts w:ascii="Times New Roman" w:hAnsi="Times New Roman"/>
              </w:rPr>
            </w:pPr>
            <w:r>
              <w:rPr>
                <w:rFonts w:ascii="Times New Roman" w:hAnsi="Times New Roman"/>
              </w:rPr>
              <w:t>Affiliated Organization - MU</w:t>
            </w:r>
          </w:p>
        </w:tc>
        <w:tc>
          <w:tcPr>
            <w:tcW w:w="681" w:type="dxa"/>
            <w:vAlign w:val="bottom"/>
          </w:tcPr>
          <w:p w:rsidR="006B6C7C" w:rsidRPr="00575C0F" w:rsidRDefault="006B6C7C" w:rsidP="00575C0F">
            <w:pPr>
              <w:spacing w:after="0" w:line="240" w:lineRule="auto"/>
              <w:rPr>
                <w:rFonts w:ascii="Times New Roman" w:hAnsi="Times New Roman"/>
              </w:rPr>
            </w:pPr>
            <w:r w:rsidRPr="00575C0F">
              <w:rPr>
                <w:rFonts w:ascii="Times New Roman" w:hAnsi="Times New Roman"/>
              </w:rPr>
              <w:t>TR</w:t>
            </w:r>
          </w:p>
        </w:tc>
        <w:tc>
          <w:tcPr>
            <w:tcW w:w="4310" w:type="dxa"/>
            <w:vAlign w:val="bottom"/>
          </w:tcPr>
          <w:p w:rsidR="006B6C7C" w:rsidRPr="00575C0F" w:rsidRDefault="006B6C7C" w:rsidP="00575C0F">
            <w:pPr>
              <w:spacing w:after="0" w:line="240" w:lineRule="auto"/>
              <w:rPr>
                <w:rFonts w:ascii="Times New Roman" w:hAnsi="Times New Roman"/>
              </w:rPr>
            </w:pPr>
            <w:r w:rsidRPr="00575C0F">
              <w:rPr>
                <w:rFonts w:ascii="Times New Roman" w:hAnsi="Times New Roman"/>
              </w:rPr>
              <w:t>Trustee</w:t>
            </w:r>
          </w:p>
        </w:tc>
      </w:tr>
    </w:tbl>
    <w:p w:rsidR="00575C0F" w:rsidRPr="00575C0F" w:rsidRDefault="00575C0F" w:rsidP="00575C0F">
      <w:pPr>
        <w:spacing w:after="0" w:line="240" w:lineRule="auto"/>
        <w:rPr>
          <w:rFonts w:ascii="Times New Roman" w:hAnsi="Times New Roman"/>
        </w:rPr>
      </w:pPr>
    </w:p>
    <w:p w:rsidR="00575C0F" w:rsidRPr="00575C0F" w:rsidRDefault="00575C0F" w:rsidP="00575C0F">
      <w:pPr>
        <w:spacing w:after="0" w:line="240" w:lineRule="auto"/>
        <w:rPr>
          <w:rFonts w:ascii="Times New Roman" w:hAnsi="Times New Roman"/>
        </w:rPr>
      </w:pPr>
      <w:r w:rsidRPr="00575C0F">
        <w:rPr>
          <w:rFonts w:ascii="Times New Roman" w:hAnsi="Times New Roman"/>
        </w:rPr>
        <w:t xml:space="preserve">Undergraduate/Graduate Admissions is responsible for assigning a source code of AP (Applicant) to all applicant records.  </w:t>
      </w:r>
      <w:r w:rsidR="00DD2194">
        <w:rPr>
          <w:rFonts w:ascii="Times New Roman" w:hAnsi="Times New Roman"/>
        </w:rPr>
        <w:t xml:space="preserve">When the applicant becomes a student, a batch update process will change the </w:t>
      </w:r>
      <w:r w:rsidRPr="00575C0F">
        <w:rPr>
          <w:rFonts w:ascii="Times New Roman" w:hAnsi="Times New Roman"/>
        </w:rPr>
        <w:t>AP source code to STC (Student, Current).  This upd</w:t>
      </w:r>
      <w:r w:rsidR="00DD2194">
        <w:rPr>
          <w:rFonts w:ascii="Times New Roman" w:hAnsi="Times New Roman"/>
        </w:rPr>
        <w:t>ate</w:t>
      </w:r>
      <w:r w:rsidRPr="00575C0F">
        <w:rPr>
          <w:rFonts w:ascii="Times New Roman" w:hAnsi="Times New Roman"/>
        </w:rPr>
        <w:t xml:space="preserve"> will </w:t>
      </w:r>
      <w:r w:rsidR="00DD2194">
        <w:rPr>
          <w:rFonts w:ascii="Times New Roman" w:hAnsi="Times New Roman"/>
        </w:rPr>
        <w:t xml:space="preserve">be run </w:t>
      </w:r>
      <w:r w:rsidRPr="00575C0F">
        <w:rPr>
          <w:rFonts w:ascii="Times New Roman" w:hAnsi="Times New Roman"/>
        </w:rPr>
        <w:t>three times a year</w:t>
      </w:r>
      <w:r w:rsidR="00DD2194">
        <w:rPr>
          <w:rFonts w:ascii="Times New Roman" w:hAnsi="Times New Roman"/>
        </w:rPr>
        <w:t>:</w:t>
      </w:r>
      <w:r w:rsidRPr="00575C0F">
        <w:rPr>
          <w:rFonts w:ascii="Times New Roman" w:hAnsi="Times New Roman"/>
        </w:rPr>
        <w:t xml:space="preserve"> during the fall and spring semesters and at the end of the summer sessions.</w:t>
      </w:r>
    </w:p>
    <w:p w:rsidR="00575C0F" w:rsidRPr="00575C0F" w:rsidRDefault="00575C0F" w:rsidP="00575C0F">
      <w:pPr>
        <w:spacing w:after="0" w:line="240" w:lineRule="auto"/>
        <w:rPr>
          <w:rFonts w:ascii="Times New Roman" w:hAnsi="Times New Roman"/>
        </w:rPr>
      </w:pPr>
    </w:p>
    <w:p w:rsidR="00575C0F" w:rsidRPr="00575C0F" w:rsidRDefault="00575C0F" w:rsidP="00575C0F">
      <w:pPr>
        <w:spacing w:after="0" w:line="240" w:lineRule="auto"/>
        <w:rPr>
          <w:rFonts w:ascii="Times New Roman" w:hAnsi="Times New Roman"/>
        </w:rPr>
      </w:pPr>
      <w:r w:rsidRPr="00575C0F">
        <w:rPr>
          <w:rFonts w:ascii="Times New Roman" w:hAnsi="Times New Roman"/>
        </w:rPr>
        <w:t xml:space="preserve">When the Registrar's Office has graduated the student, the STC source code will be changed to AL (Alumnus) through a batch process.  When a student withdraws with the proper paperwork, the Registrar's Office will change the source code from STC to STF (Student, Former).  When a student goes on hiatus, </w:t>
      </w:r>
      <w:r w:rsidR="006B6C7C">
        <w:rPr>
          <w:rFonts w:ascii="Times New Roman" w:hAnsi="Times New Roman"/>
        </w:rPr>
        <w:t>the Registrar’s Office will change the source code from STC to STH (Student, Hiatus)</w:t>
      </w:r>
      <w:r w:rsidRPr="00575C0F">
        <w:rPr>
          <w:rFonts w:ascii="Times New Roman" w:hAnsi="Times New Roman"/>
        </w:rPr>
        <w:t xml:space="preserve"> </w:t>
      </w:r>
      <w:r w:rsidRPr="00575C0F">
        <w:rPr>
          <w:rFonts w:ascii="Times New Roman" w:hAnsi="Times New Roman"/>
        </w:rPr>
        <w:br/>
      </w:r>
    </w:p>
    <w:p w:rsidR="00575C0F" w:rsidRPr="00575C0F" w:rsidRDefault="00575C0F" w:rsidP="00575C0F">
      <w:pPr>
        <w:spacing w:after="0" w:line="240" w:lineRule="auto"/>
        <w:rPr>
          <w:rFonts w:ascii="Times New Roman" w:hAnsi="Times New Roman"/>
        </w:rPr>
      </w:pPr>
      <w:r w:rsidRPr="00575C0F">
        <w:rPr>
          <w:rFonts w:ascii="Times New Roman" w:hAnsi="Times New Roman"/>
        </w:rPr>
        <w:t>The appropriate Admissions office will input parent information into the database</w:t>
      </w:r>
      <w:r w:rsidR="006B6C7C">
        <w:rPr>
          <w:rFonts w:ascii="Times New Roman" w:hAnsi="Times New Roman"/>
        </w:rPr>
        <w:t>.  Because parents of applicants do not yet have an established relationship with the University, no source code</w:t>
      </w:r>
      <w:r w:rsidRPr="00575C0F">
        <w:rPr>
          <w:rFonts w:ascii="Times New Roman" w:hAnsi="Times New Roman"/>
        </w:rPr>
        <w:t xml:space="preserve"> </w:t>
      </w:r>
      <w:r w:rsidR="006B6C7C">
        <w:rPr>
          <w:rFonts w:ascii="Times New Roman" w:hAnsi="Times New Roman"/>
        </w:rPr>
        <w:t xml:space="preserve">will be assigned.  </w:t>
      </w:r>
      <w:r w:rsidRPr="00575C0F">
        <w:rPr>
          <w:rFonts w:ascii="Times New Roman" w:hAnsi="Times New Roman"/>
        </w:rPr>
        <w:t xml:space="preserve">When the applicant sources are updated </w:t>
      </w:r>
      <w:r w:rsidR="006B6C7C">
        <w:rPr>
          <w:rFonts w:ascii="Times New Roman" w:hAnsi="Times New Roman"/>
        </w:rPr>
        <w:t xml:space="preserve">to STC </w:t>
      </w:r>
      <w:r w:rsidR="00E81B61">
        <w:rPr>
          <w:rFonts w:ascii="Times New Roman" w:hAnsi="Times New Roman"/>
        </w:rPr>
        <w:t xml:space="preserve">(see above) </w:t>
      </w:r>
      <w:r w:rsidRPr="00575C0F">
        <w:rPr>
          <w:rFonts w:ascii="Times New Roman" w:hAnsi="Times New Roman"/>
        </w:rPr>
        <w:t xml:space="preserve">the parents </w:t>
      </w:r>
      <w:r w:rsidR="00E81B61">
        <w:rPr>
          <w:rFonts w:ascii="Times New Roman" w:hAnsi="Times New Roman"/>
        </w:rPr>
        <w:t xml:space="preserve">will </w:t>
      </w:r>
      <w:r w:rsidR="006B6C7C">
        <w:rPr>
          <w:rFonts w:ascii="Times New Roman" w:hAnsi="Times New Roman"/>
        </w:rPr>
        <w:t>be assigned a source code of PAC (Parent of Current Student)</w:t>
      </w:r>
      <w:r w:rsidRPr="00575C0F">
        <w:rPr>
          <w:rFonts w:ascii="Times New Roman" w:hAnsi="Times New Roman"/>
        </w:rPr>
        <w:t xml:space="preserve">.  </w:t>
      </w:r>
      <w:r w:rsidR="006B6C7C">
        <w:rPr>
          <w:rFonts w:ascii="Times New Roman" w:hAnsi="Times New Roman"/>
        </w:rPr>
        <w:t xml:space="preserve">Applicants who do not enroll will continue having a source code of AP and parents of non-enrolling applicants will continue to have no source code.  </w:t>
      </w:r>
      <w:r w:rsidRPr="00575C0F">
        <w:rPr>
          <w:rFonts w:ascii="Times New Roman" w:hAnsi="Times New Roman"/>
        </w:rPr>
        <w:t xml:space="preserve">If a current student reports a parent not previously reflected in the database, then that information will be sent to the Registrar's </w:t>
      </w:r>
      <w:r w:rsidR="00DD2194">
        <w:rPr>
          <w:rFonts w:ascii="Times New Roman" w:hAnsi="Times New Roman"/>
        </w:rPr>
        <w:t>O</w:t>
      </w:r>
      <w:r w:rsidRPr="00575C0F">
        <w:rPr>
          <w:rFonts w:ascii="Times New Roman" w:hAnsi="Times New Roman"/>
        </w:rPr>
        <w:t xml:space="preserve">ffice and they will update it. The student will also be asked to fill out the proper paperwork in order for the change to be made in their record.  If an alumnus/alumna reports a change in his or her parent status, the Development </w:t>
      </w:r>
      <w:r w:rsidR="00DD2194">
        <w:rPr>
          <w:rFonts w:ascii="Times New Roman" w:hAnsi="Times New Roman"/>
        </w:rPr>
        <w:t>O</w:t>
      </w:r>
      <w:r w:rsidRPr="00575C0F">
        <w:rPr>
          <w:rFonts w:ascii="Times New Roman" w:hAnsi="Times New Roman"/>
        </w:rPr>
        <w:t xml:space="preserve">ffice will be responsible for making that change.  </w:t>
      </w:r>
      <w:r w:rsidRPr="00575C0F">
        <w:rPr>
          <w:rFonts w:ascii="Times New Roman" w:hAnsi="Times New Roman"/>
        </w:rPr>
        <w:br/>
      </w:r>
      <w:r w:rsidRPr="00575C0F">
        <w:rPr>
          <w:rFonts w:ascii="Times New Roman" w:hAnsi="Times New Roman"/>
        </w:rPr>
        <w:br/>
        <w:t xml:space="preserve">The Human Resources </w:t>
      </w:r>
      <w:r w:rsidR="00DD2194">
        <w:rPr>
          <w:rFonts w:ascii="Times New Roman" w:hAnsi="Times New Roman"/>
        </w:rPr>
        <w:t xml:space="preserve">Office </w:t>
      </w:r>
      <w:r w:rsidRPr="00575C0F">
        <w:rPr>
          <w:rFonts w:ascii="Times New Roman" w:hAnsi="Times New Roman"/>
        </w:rPr>
        <w:t xml:space="preserve">will assign the appropriate source code to the record of the person being hired (EMA, EMF, </w:t>
      </w:r>
      <w:smartTag w:uri="urn:schemas-microsoft-com:office:smarttags" w:element="place">
        <w:r w:rsidRPr="00575C0F">
          <w:rPr>
            <w:rFonts w:ascii="Times New Roman" w:hAnsi="Times New Roman"/>
          </w:rPr>
          <w:t>EMS</w:t>
        </w:r>
      </w:smartTag>
      <w:r w:rsidRPr="00575C0F">
        <w:rPr>
          <w:rFonts w:ascii="Times New Roman" w:hAnsi="Times New Roman"/>
        </w:rPr>
        <w:t xml:space="preserve">, EMT).  Additionally, Human Resources will change the appropriate source in the record of the person being terminated (i.e. from </w:t>
      </w:r>
      <w:smartTag w:uri="urn:schemas-microsoft-com:office:smarttags" w:element="place">
        <w:r w:rsidRPr="00575C0F">
          <w:rPr>
            <w:rFonts w:ascii="Times New Roman" w:hAnsi="Times New Roman"/>
          </w:rPr>
          <w:t>EMS</w:t>
        </w:r>
      </w:smartTag>
      <w:r w:rsidRPr="00575C0F">
        <w:rPr>
          <w:rFonts w:ascii="Times New Roman" w:hAnsi="Times New Roman"/>
        </w:rPr>
        <w:t xml:space="preserve"> to EMX). </w:t>
      </w:r>
    </w:p>
    <w:p w:rsidR="00575C0F" w:rsidRPr="00575C0F" w:rsidRDefault="00575C0F" w:rsidP="00575C0F">
      <w:pPr>
        <w:spacing w:after="0" w:line="240" w:lineRule="auto"/>
        <w:rPr>
          <w:rFonts w:ascii="Times New Roman" w:hAnsi="Times New Roman"/>
        </w:rPr>
      </w:pPr>
      <w:r w:rsidRPr="00575C0F">
        <w:rPr>
          <w:rFonts w:ascii="Times New Roman" w:hAnsi="Times New Roman"/>
        </w:rPr>
        <w:t xml:space="preserve"> </w:t>
      </w:r>
    </w:p>
    <w:p w:rsidR="00575C0F" w:rsidRPr="00575C0F" w:rsidRDefault="00575C0F" w:rsidP="00575C0F">
      <w:pPr>
        <w:spacing w:after="0" w:line="240" w:lineRule="auto"/>
        <w:rPr>
          <w:rFonts w:ascii="Times New Roman" w:hAnsi="Times New Roman"/>
        </w:rPr>
      </w:pPr>
      <w:r w:rsidRPr="00575C0F">
        <w:rPr>
          <w:rFonts w:ascii="Times New Roman" w:hAnsi="Times New Roman"/>
        </w:rPr>
        <w:t xml:space="preserve">The Development </w:t>
      </w:r>
      <w:r w:rsidR="00DD2194">
        <w:rPr>
          <w:rFonts w:ascii="Times New Roman" w:hAnsi="Times New Roman"/>
        </w:rPr>
        <w:t>O</w:t>
      </w:r>
      <w:r w:rsidRPr="00575C0F">
        <w:rPr>
          <w:rFonts w:ascii="Times New Roman" w:hAnsi="Times New Roman"/>
        </w:rPr>
        <w:t xml:space="preserve">ffice will maintain source codes for Trustees, </w:t>
      </w:r>
      <w:r w:rsidR="00DD2194">
        <w:rPr>
          <w:rFonts w:ascii="Times New Roman" w:hAnsi="Times New Roman"/>
        </w:rPr>
        <w:t>F</w:t>
      </w:r>
      <w:r w:rsidRPr="00575C0F">
        <w:rPr>
          <w:rFonts w:ascii="Times New Roman" w:hAnsi="Times New Roman"/>
        </w:rPr>
        <w:t>riends, etc.</w:t>
      </w:r>
    </w:p>
    <w:p w:rsidR="00575C0F" w:rsidRDefault="00575C0F" w:rsidP="00575C0F">
      <w:pPr>
        <w:spacing w:after="0" w:line="240" w:lineRule="auto"/>
        <w:rPr>
          <w:rFonts w:ascii="Times New Roman" w:hAnsi="Times New Roman"/>
        </w:rPr>
      </w:pPr>
    </w:p>
    <w:p w:rsidR="00E82FE3" w:rsidRDefault="00E82FE3" w:rsidP="00575C0F">
      <w:pPr>
        <w:spacing w:after="0" w:line="240" w:lineRule="auto"/>
        <w:rPr>
          <w:rFonts w:ascii="Times New Roman" w:hAnsi="Times New Roman"/>
        </w:rPr>
      </w:pPr>
    </w:p>
    <w:p w:rsidR="006B6C7C" w:rsidRPr="00600A78" w:rsidRDefault="00A62E14" w:rsidP="00575C0F">
      <w:pPr>
        <w:spacing w:after="0" w:line="240" w:lineRule="auto"/>
        <w:rPr>
          <w:rFonts w:ascii="Times New Roman" w:hAnsi="Times New Roman"/>
          <w:b/>
        </w:rPr>
      </w:pPr>
      <w:r w:rsidRPr="00600A78">
        <w:rPr>
          <w:rFonts w:ascii="Times New Roman" w:hAnsi="Times New Roman"/>
          <w:b/>
        </w:rPr>
        <w:t xml:space="preserve">Person </w:t>
      </w:r>
      <w:r w:rsidR="006B6C7C" w:rsidRPr="00600A78">
        <w:rPr>
          <w:rFonts w:ascii="Times New Roman" w:hAnsi="Times New Roman"/>
          <w:b/>
        </w:rPr>
        <w:t>Origin</w:t>
      </w:r>
      <w:r w:rsidRPr="00600A78">
        <w:rPr>
          <w:rFonts w:ascii="Times New Roman" w:hAnsi="Times New Roman"/>
          <w:b/>
        </w:rPr>
        <w:t xml:space="preserve"> Codes</w:t>
      </w:r>
    </w:p>
    <w:p w:rsidR="00A62E14" w:rsidRDefault="00A62E14" w:rsidP="00575C0F">
      <w:pPr>
        <w:spacing w:after="0" w:line="240" w:lineRule="auto"/>
        <w:rPr>
          <w:rFonts w:ascii="Times New Roman" w:hAnsi="Times New Roman"/>
        </w:rPr>
      </w:pPr>
    </w:p>
    <w:p w:rsidR="00A62E14" w:rsidRDefault="00A62E14" w:rsidP="00575C0F">
      <w:pPr>
        <w:spacing w:after="0" w:line="240" w:lineRule="auto"/>
        <w:rPr>
          <w:rFonts w:ascii="Times New Roman" w:hAnsi="Times New Roman"/>
        </w:rPr>
      </w:pPr>
      <w:r>
        <w:rPr>
          <w:rFonts w:ascii="Times New Roman" w:hAnsi="Times New Roman"/>
        </w:rPr>
        <w:t>The primary users of person origin codes are Admissions</w:t>
      </w:r>
      <w:r w:rsidR="00810A6C">
        <w:rPr>
          <w:rFonts w:ascii="Times New Roman" w:hAnsi="Times New Roman"/>
        </w:rPr>
        <w:t>, HR</w:t>
      </w:r>
      <w:r>
        <w:rPr>
          <w:rFonts w:ascii="Times New Roman" w:hAnsi="Times New Roman"/>
        </w:rPr>
        <w:t xml:space="preserve"> and Development.  The Development Office will use the code of “DEV” for all person records created by Development.  </w:t>
      </w:r>
      <w:commentRangeStart w:id="2"/>
      <w:r>
        <w:rPr>
          <w:rFonts w:ascii="Times New Roman" w:hAnsi="Times New Roman"/>
        </w:rPr>
        <w:t xml:space="preserve">The Admissions </w:t>
      </w:r>
      <w:r w:rsidR="00810A6C">
        <w:rPr>
          <w:rFonts w:ascii="Times New Roman" w:hAnsi="Times New Roman"/>
        </w:rPr>
        <w:t xml:space="preserve">and Human Resources </w:t>
      </w:r>
      <w:r>
        <w:rPr>
          <w:rFonts w:ascii="Times New Roman" w:hAnsi="Times New Roman"/>
        </w:rPr>
        <w:t>Office</w:t>
      </w:r>
      <w:r w:rsidR="00810A6C">
        <w:rPr>
          <w:rFonts w:ascii="Times New Roman" w:hAnsi="Times New Roman"/>
        </w:rPr>
        <w:t>s</w:t>
      </w:r>
      <w:r>
        <w:rPr>
          <w:rFonts w:ascii="Times New Roman" w:hAnsi="Times New Roman"/>
        </w:rPr>
        <w:t xml:space="preserve"> will continue to use </w:t>
      </w:r>
      <w:r w:rsidR="00810A6C">
        <w:rPr>
          <w:rFonts w:ascii="Times New Roman" w:hAnsi="Times New Roman"/>
        </w:rPr>
        <w:t>their</w:t>
      </w:r>
      <w:r>
        <w:rPr>
          <w:rFonts w:ascii="Times New Roman" w:hAnsi="Times New Roman"/>
        </w:rPr>
        <w:t xml:space="preserve"> set of origin codes as established within the</w:t>
      </w:r>
      <w:r w:rsidR="00810A6C">
        <w:rPr>
          <w:rFonts w:ascii="Times New Roman" w:hAnsi="Times New Roman"/>
        </w:rPr>
        <w:t>se</w:t>
      </w:r>
      <w:r>
        <w:rPr>
          <w:rFonts w:ascii="Times New Roman" w:hAnsi="Times New Roman"/>
        </w:rPr>
        <w:t xml:space="preserve"> office</w:t>
      </w:r>
      <w:r w:rsidR="00810A6C">
        <w:rPr>
          <w:rFonts w:ascii="Times New Roman" w:hAnsi="Times New Roman"/>
        </w:rPr>
        <w:t>s.</w:t>
      </w:r>
      <w:commentRangeEnd w:id="2"/>
      <w:r w:rsidR="00810A6C">
        <w:rPr>
          <w:rStyle w:val="CommentReference"/>
        </w:rPr>
        <w:commentReference w:id="2"/>
      </w:r>
    </w:p>
    <w:p w:rsidR="006B6C7C" w:rsidRDefault="006B6C7C" w:rsidP="00575C0F">
      <w:pPr>
        <w:spacing w:after="0" w:line="240" w:lineRule="auto"/>
        <w:rPr>
          <w:rFonts w:ascii="Times New Roman" w:hAnsi="Times New Roman"/>
        </w:rPr>
      </w:pPr>
    </w:p>
    <w:p w:rsidR="006B6C7C" w:rsidRPr="00600A78" w:rsidRDefault="001E3055" w:rsidP="00575C0F">
      <w:pPr>
        <w:spacing w:after="0" w:line="240" w:lineRule="auto"/>
        <w:rPr>
          <w:rFonts w:ascii="Times New Roman" w:hAnsi="Times New Roman"/>
          <w:b/>
        </w:rPr>
      </w:pPr>
      <w:r w:rsidRPr="00600A78">
        <w:rPr>
          <w:rFonts w:ascii="Times New Roman" w:hAnsi="Times New Roman"/>
          <w:b/>
        </w:rPr>
        <w:t xml:space="preserve">Document </w:t>
      </w:r>
      <w:r w:rsidR="002B2AD2">
        <w:rPr>
          <w:rFonts w:ascii="Times New Roman" w:hAnsi="Times New Roman"/>
          <w:b/>
        </w:rPr>
        <w:t>Naming</w:t>
      </w:r>
      <w:r w:rsidR="00273113">
        <w:rPr>
          <w:rFonts w:ascii="Times New Roman" w:hAnsi="Times New Roman"/>
          <w:b/>
        </w:rPr>
        <w:t xml:space="preserve"> and Communications Management Standards</w:t>
      </w:r>
    </w:p>
    <w:p w:rsidR="001E3055" w:rsidRDefault="001E3055" w:rsidP="00575C0F">
      <w:pPr>
        <w:spacing w:after="0" w:line="240" w:lineRule="auto"/>
        <w:rPr>
          <w:rFonts w:ascii="Times New Roman" w:hAnsi="Times New Roman"/>
        </w:rPr>
      </w:pPr>
    </w:p>
    <w:p w:rsidR="001E3055" w:rsidRDefault="001E3055" w:rsidP="00575C0F">
      <w:pPr>
        <w:spacing w:after="0" w:line="240" w:lineRule="auto"/>
        <w:rPr>
          <w:rFonts w:ascii="Times New Roman" w:hAnsi="Times New Roman"/>
        </w:rPr>
      </w:pPr>
      <w:r>
        <w:rPr>
          <w:rFonts w:ascii="Times New Roman" w:hAnsi="Times New Roman"/>
        </w:rPr>
        <w:t xml:space="preserve">Documents used for communications management will always be named using the office code at the beginning of the name.  The remaining characters of the name are to be used at the office’s discretion.  </w:t>
      </w:r>
      <w:r w:rsidRPr="00600A78">
        <w:rPr>
          <w:rFonts w:ascii="Times New Roman" w:hAnsi="Times New Roman"/>
        </w:rPr>
        <w:t>However, Datatel recommends the following naming convention:</w:t>
      </w:r>
    </w:p>
    <w:p w:rsidR="00600A78" w:rsidRDefault="00600A78" w:rsidP="00575C0F">
      <w:pPr>
        <w:spacing w:after="0" w:line="240" w:lineRule="auto"/>
        <w:rPr>
          <w:rFonts w:ascii="Times New Roman" w:hAnsi="Times New Roman"/>
        </w:rPr>
      </w:pPr>
    </w:p>
    <w:p w:rsidR="00600A78" w:rsidRPr="00DD2194" w:rsidRDefault="00600A78" w:rsidP="00575C0F">
      <w:pPr>
        <w:spacing w:after="0" w:line="240" w:lineRule="auto"/>
        <w:rPr>
          <w:rFonts w:ascii="Times New Roman" w:hAnsi="Times New Roman"/>
          <w:i/>
        </w:rPr>
      </w:pPr>
      <w:r w:rsidRPr="00DD2194">
        <w:rPr>
          <w:rFonts w:ascii="Times New Roman" w:hAnsi="Times New Roman"/>
          <w:i/>
        </w:rPr>
        <w:t>Office Code + Type + Year (2-digit) + Description</w:t>
      </w:r>
    </w:p>
    <w:p w:rsidR="00600A78" w:rsidRDefault="00600A78" w:rsidP="00575C0F">
      <w:pPr>
        <w:spacing w:after="0" w:line="240" w:lineRule="auto"/>
        <w:rPr>
          <w:rFonts w:ascii="Times New Roman" w:hAnsi="Times New Roman"/>
        </w:rPr>
      </w:pPr>
    </w:p>
    <w:p w:rsidR="00600A78" w:rsidRDefault="00600A78" w:rsidP="00575C0F">
      <w:pPr>
        <w:spacing w:after="0" w:line="240" w:lineRule="auto"/>
        <w:rPr>
          <w:rFonts w:ascii="Times New Roman" w:hAnsi="Times New Roman"/>
        </w:rPr>
      </w:pPr>
      <w:r>
        <w:rPr>
          <w:rFonts w:ascii="Times New Roman" w:hAnsi="Times New Roman"/>
        </w:rPr>
        <w:t>Types include D – Document Codes, T – Tracks, C – Communication Codes, R – Request Definitions.</w:t>
      </w:r>
    </w:p>
    <w:p w:rsidR="00600A78" w:rsidRDefault="00600A78" w:rsidP="00575C0F">
      <w:pPr>
        <w:spacing w:after="0" w:line="240" w:lineRule="auto"/>
        <w:rPr>
          <w:rFonts w:ascii="Times New Roman" w:hAnsi="Times New Roman"/>
        </w:rPr>
      </w:pPr>
    </w:p>
    <w:p w:rsidR="003A5394" w:rsidRDefault="003A5394" w:rsidP="00575C0F">
      <w:pPr>
        <w:spacing w:after="0" w:line="240" w:lineRule="auto"/>
        <w:rPr>
          <w:rFonts w:ascii="Times New Roman" w:hAnsi="Times New Roman"/>
        </w:rPr>
      </w:pPr>
      <w:r>
        <w:rPr>
          <w:rFonts w:ascii="Times New Roman" w:hAnsi="Times New Roman"/>
        </w:rPr>
        <w:t>Available office codes are listed below:</w:t>
      </w:r>
    </w:p>
    <w:p w:rsidR="003A5394" w:rsidRDefault="003A5394" w:rsidP="00575C0F">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5"/>
        <w:gridCol w:w="3801"/>
        <w:gridCol w:w="693"/>
        <w:gridCol w:w="3807"/>
      </w:tblGrid>
      <w:tr w:rsidR="001D04D3" w:rsidRPr="00477B5C">
        <w:tc>
          <w:tcPr>
            <w:tcW w:w="1275" w:type="dxa"/>
          </w:tcPr>
          <w:p w:rsidR="001D04D3" w:rsidRPr="00E82FE3" w:rsidRDefault="001D04D3" w:rsidP="00477B5C">
            <w:pPr>
              <w:spacing w:after="0" w:line="240" w:lineRule="auto"/>
              <w:rPr>
                <w:rFonts w:ascii="Times New Roman" w:hAnsi="Times New Roman"/>
                <w:color w:val="000000"/>
              </w:rPr>
            </w:pPr>
            <w:r w:rsidRPr="00E82FE3">
              <w:rPr>
                <w:rFonts w:ascii="Times New Roman" w:hAnsi="Times New Roman"/>
                <w:color w:val="000000"/>
              </w:rPr>
              <w:t>ADE</w:t>
            </w:r>
          </w:p>
        </w:tc>
        <w:tc>
          <w:tcPr>
            <w:tcW w:w="3801" w:type="dxa"/>
          </w:tcPr>
          <w:p w:rsidR="001D04D3" w:rsidRPr="00E82FE3" w:rsidRDefault="001D04D3" w:rsidP="00477B5C">
            <w:pPr>
              <w:spacing w:after="0" w:line="240" w:lineRule="auto"/>
              <w:rPr>
                <w:rFonts w:ascii="Times New Roman" w:hAnsi="Times New Roman"/>
                <w:color w:val="000000"/>
              </w:rPr>
            </w:pPr>
            <w:r w:rsidRPr="00E82FE3">
              <w:rPr>
                <w:rFonts w:ascii="Times New Roman" w:hAnsi="Times New Roman"/>
                <w:color w:val="000000"/>
              </w:rPr>
              <w:t>Academic Deans</w:t>
            </w:r>
          </w:p>
        </w:tc>
        <w:tc>
          <w:tcPr>
            <w:tcW w:w="693" w:type="dxa"/>
          </w:tcPr>
          <w:p w:rsidR="001D04D3" w:rsidRPr="00E82FE3" w:rsidRDefault="001D04D3" w:rsidP="00F35D91">
            <w:pPr>
              <w:spacing w:after="0" w:line="240" w:lineRule="auto"/>
              <w:rPr>
                <w:rFonts w:ascii="Times New Roman" w:hAnsi="Times New Roman"/>
                <w:color w:val="000000"/>
              </w:rPr>
            </w:pPr>
            <w:r w:rsidRPr="00E82FE3">
              <w:rPr>
                <w:rFonts w:ascii="Times New Roman" w:hAnsi="Times New Roman"/>
                <w:color w:val="000000"/>
              </w:rPr>
              <w:t>IE</w:t>
            </w:r>
          </w:p>
        </w:tc>
        <w:tc>
          <w:tcPr>
            <w:tcW w:w="3807" w:type="dxa"/>
          </w:tcPr>
          <w:p w:rsidR="001D04D3" w:rsidRPr="00E82FE3" w:rsidRDefault="001D04D3" w:rsidP="00F35D91">
            <w:pPr>
              <w:spacing w:after="0" w:line="240" w:lineRule="auto"/>
              <w:rPr>
                <w:rFonts w:ascii="Times New Roman" w:hAnsi="Times New Roman"/>
                <w:color w:val="000000"/>
              </w:rPr>
            </w:pPr>
            <w:r w:rsidRPr="00E82FE3">
              <w:rPr>
                <w:rFonts w:ascii="Times New Roman" w:hAnsi="Times New Roman"/>
                <w:color w:val="000000"/>
              </w:rPr>
              <w:t>Intensive English</w:t>
            </w:r>
          </w:p>
        </w:tc>
      </w:tr>
      <w:tr w:rsidR="001D04D3" w:rsidRPr="00477B5C">
        <w:tc>
          <w:tcPr>
            <w:tcW w:w="1275" w:type="dxa"/>
          </w:tcPr>
          <w:p w:rsidR="001D04D3" w:rsidRPr="00E82FE3" w:rsidRDefault="001D04D3" w:rsidP="00477B5C">
            <w:pPr>
              <w:spacing w:after="0" w:line="240" w:lineRule="auto"/>
              <w:rPr>
                <w:rFonts w:ascii="Times New Roman" w:hAnsi="Times New Roman"/>
                <w:color w:val="000000"/>
              </w:rPr>
            </w:pPr>
            <w:r w:rsidRPr="00E82FE3">
              <w:rPr>
                <w:rFonts w:ascii="Times New Roman" w:hAnsi="Times New Roman"/>
                <w:color w:val="000000"/>
              </w:rPr>
              <w:t>ADV</w:t>
            </w:r>
          </w:p>
        </w:tc>
        <w:tc>
          <w:tcPr>
            <w:tcW w:w="3801" w:type="dxa"/>
          </w:tcPr>
          <w:p w:rsidR="001D04D3" w:rsidRPr="00E82FE3" w:rsidRDefault="001D04D3" w:rsidP="00477B5C">
            <w:pPr>
              <w:spacing w:after="0" w:line="240" w:lineRule="auto"/>
              <w:rPr>
                <w:rFonts w:ascii="Times New Roman" w:hAnsi="Times New Roman"/>
                <w:color w:val="000000"/>
              </w:rPr>
            </w:pPr>
            <w:r w:rsidRPr="00E82FE3">
              <w:rPr>
                <w:rFonts w:ascii="Times New Roman" w:hAnsi="Times New Roman"/>
                <w:color w:val="000000"/>
              </w:rPr>
              <w:t>Academic Advisors</w:t>
            </w:r>
          </w:p>
        </w:tc>
        <w:tc>
          <w:tcPr>
            <w:tcW w:w="693" w:type="dxa"/>
          </w:tcPr>
          <w:p w:rsidR="001D04D3" w:rsidRPr="00E82FE3" w:rsidRDefault="001D04D3" w:rsidP="00F35D91">
            <w:pPr>
              <w:spacing w:after="0" w:line="240" w:lineRule="auto"/>
              <w:rPr>
                <w:rFonts w:ascii="Times New Roman" w:hAnsi="Times New Roman"/>
                <w:color w:val="000000"/>
              </w:rPr>
            </w:pPr>
            <w:r w:rsidRPr="00E82FE3">
              <w:rPr>
                <w:rFonts w:ascii="Times New Roman" w:hAnsi="Times New Roman"/>
                <w:color w:val="000000"/>
              </w:rPr>
              <w:t>IR</w:t>
            </w:r>
          </w:p>
        </w:tc>
        <w:tc>
          <w:tcPr>
            <w:tcW w:w="3807" w:type="dxa"/>
          </w:tcPr>
          <w:p w:rsidR="001D04D3" w:rsidRPr="00E82FE3" w:rsidRDefault="001D04D3" w:rsidP="00F35D91">
            <w:pPr>
              <w:spacing w:after="0" w:line="240" w:lineRule="auto"/>
              <w:rPr>
                <w:rFonts w:ascii="Times New Roman" w:hAnsi="Times New Roman"/>
                <w:color w:val="000000"/>
              </w:rPr>
            </w:pPr>
            <w:r w:rsidRPr="00E82FE3">
              <w:rPr>
                <w:rFonts w:ascii="Times New Roman" w:hAnsi="Times New Roman"/>
                <w:color w:val="000000"/>
              </w:rPr>
              <w:t>Institutional Research</w:t>
            </w:r>
          </w:p>
        </w:tc>
      </w:tr>
      <w:tr w:rsidR="001D04D3" w:rsidRPr="00477B5C">
        <w:tc>
          <w:tcPr>
            <w:tcW w:w="1275" w:type="dxa"/>
          </w:tcPr>
          <w:p w:rsidR="001D04D3" w:rsidRPr="00E82FE3" w:rsidRDefault="001D04D3" w:rsidP="00477B5C">
            <w:pPr>
              <w:spacing w:after="0" w:line="240" w:lineRule="auto"/>
              <w:rPr>
                <w:rFonts w:ascii="Times New Roman" w:hAnsi="Times New Roman"/>
                <w:color w:val="000000"/>
              </w:rPr>
            </w:pPr>
            <w:r w:rsidRPr="00E82FE3">
              <w:rPr>
                <w:rFonts w:ascii="Times New Roman" w:hAnsi="Times New Roman"/>
                <w:color w:val="000000"/>
              </w:rPr>
              <w:t>AM</w:t>
            </w:r>
          </w:p>
        </w:tc>
        <w:tc>
          <w:tcPr>
            <w:tcW w:w="3801" w:type="dxa"/>
          </w:tcPr>
          <w:p w:rsidR="001D04D3" w:rsidRPr="00E82FE3" w:rsidRDefault="001D04D3" w:rsidP="00477B5C">
            <w:pPr>
              <w:spacing w:after="0" w:line="240" w:lineRule="auto"/>
              <w:rPr>
                <w:rFonts w:ascii="Times New Roman" w:hAnsi="Times New Roman"/>
                <w:color w:val="000000"/>
              </w:rPr>
            </w:pPr>
            <w:r w:rsidRPr="00E82FE3">
              <w:rPr>
                <w:rFonts w:ascii="Times New Roman" w:hAnsi="Times New Roman"/>
                <w:color w:val="000000"/>
              </w:rPr>
              <w:t>Admissions Office</w:t>
            </w:r>
          </w:p>
        </w:tc>
        <w:tc>
          <w:tcPr>
            <w:tcW w:w="693" w:type="dxa"/>
          </w:tcPr>
          <w:p w:rsidR="001D04D3" w:rsidRPr="00E82FE3" w:rsidRDefault="001D04D3" w:rsidP="00F35D91">
            <w:pPr>
              <w:spacing w:after="0" w:line="240" w:lineRule="auto"/>
              <w:rPr>
                <w:rFonts w:ascii="Times New Roman" w:hAnsi="Times New Roman"/>
                <w:color w:val="000000"/>
              </w:rPr>
            </w:pPr>
            <w:r w:rsidRPr="00E82FE3">
              <w:rPr>
                <w:rFonts w:ascii="Times New Roman" w:hAnsi="Times New Roman"/>
                <w:color w:val="000000"/>
              </w:rPr>
              <w:t>LB</w:t>
            </w:r>
          </w:p>
        </w:tc>
        <w:tc>
          <w:tcPr>
            <w:tcW w:w="3807" w:type="dxa"/>
          </w:tcPr>
          <w:p w:rsidR="001D04D3" w:rsidRPr="00E82FE3" w:rsidRDefault="001D04D3" w:rsidP="00F35D91">
            <w:pPr>
              <w:spacing w:after="0" w:line="240" w:lineRule="auto"/>
              <w:rPr>
                <w:rFonts w:ascii="Times New Roman" w:hAnsi="Times New Roman"/>
                <w:color w:val="000000"/>
              </w:rPr>
            </w:pPr>
            <w:r w:rsidRPr="00E82FE3">
              <w:rPr>
                <w:rFonts w:ascii="Times New Roman" w:hAnsi="Times New Roman"/>
                <w:color w:val="000000"/>
              </w:rPr>
              <w:t>Library</w:t>
            </w:r>
          </w:p>
        </w:tc>
      </w:tr>
      <w:tr w:rsidR="001D04D3" w:rsidRPr="00477B5C">
        <w:tc>
          <w:tcPr>
            <w:tcW w:w="1275" w:type="dxa"/>
          </w:tcPr>
          <w:p w:rsidR="001D04D3" w:rsidRPr="00E82FE3" w:rsidRDefault="001D04D3" w:rsidP="00477B5C">
            <w:pPr>
              <w:spacing w:after="0" w:line="240" w:lineRule="auto"/>
              <w:rPr>
                <w:rFonts w:ascii="Times New Roman" w:hAnsi="Times New Roman"/>
                <w:color w:val="000000"/>
              </w:rPr>
            </w:pPr>
            <w:r w:rsidRPr="00E82FE3">
              <w:rPr>
                <w:rFonts w:ascii="Times New Roman" w:hAnsi="Times New Roman"/>
                <w:color w:val="000000"/>
              </w:rPr>
              <w:t>AR</w:t>
            </w:r>
          </w:p>
        </w:tc>
        <w:tc>
          <w:tcPr>
            <w:tcW w:w="3801" w:type="dxa"/>
          </w:tcPr>
          <w:p w:rsidR="001D04D3" w:rsidRPr="00E82FE3" w:rsidRDefault="001D04D3" w:rsidP="00477B5C">
            <w:pPr>
              <w:spacing w:after="0" w:line="240" w:lineRule="auto"/>
              <w:rPr>
                <w:rFonts w:ascii="Times New Roman" w:hAnsi="Times New Roman"/>
                <w:color w:val="000000"/>
              </w:rPr>
            </w:pPr>
            <w:r w:rsidRPr="00E82FE3">
              <w:rPr>
                <w:rFonts w:ascii="Times New Roman" w:hAnsi="Times New Roman"/>
                <w:color w:val="000000"/>
              </w:rPr>
              <w:t>Accts Recv/Cash Receipts</w:t>
            </w:r>
          </w:p>
        </w:tc>
        <w:tc>
          <w:tcPr>
            <w:tcW w:w="693" w:type="dxa"/>
          </w:tcPr>
          <w:p w:rsidR="001D04D3" w:rsidRPr="00E82FE3" w:rsidRDefault="001D04D3" w:rsidP="00F35D91">
            <w:pPr>
              <w:spacing w:after="0" w:line="240" w:lineRule="auto"/>
              <w:rPr>
                <w:rFonts w:ascii="Times New Roman" w:hAnsi="Times New Roman"/>
                <w:color w:val="000000"/>
              </w:rPr>
            </w:pPr>
            <w:r w:rsidRPr="00E82FE3">
              <w:rPr>
                <w:rFonts w:ascii="Times New Roman" w:hAnsi="Times New Roman"/>
                <w:color w:val="000000"/>
              </w:rPr>
              <w:t>LP</w:t>
            </w:r>
          </w:p>
        </w:tc>
        <w:tc>
          <w:tcPr>
            <w:tcW w:w="3807" w:type="dxa"/>
          </w:tcPr>
          <w:p w:rsidR="001D04D3" w:rsidRPr="00E82FE3" w:rsidRDefault="001D04D3" w:rsidP="00F35D91">
            <w:pPr>
              <w:spacing w:after="0" w:line="240" w:lineRule="auto"/>
              <w:rPr>
                <w:rFonts w:ascii="Times New Roman" w:hAnsi="Times New Roman"/>
                <w:color w:val="000000"/>
              </w:rPr>
            </w:pPr>
            <w:smartTag w:uri="urn:schemas-microsoft-com:office:smarttags" w:element="City">
              <w:smartTag w:uri="urn:schemas-microsoft-com:office:smarttags" w:element="place">
                <w:r w:rsidRPr="00E82FE3">
                  <w:rPr>
                    <w:rFonts w:ascii="Times New Roman" w:hAnsi="Times New Roman"/>
                    <w:color w:val="000000"/>
                  </w:rPr>
                  <w:t>London</w:t>
                </w:r>
              </w:smartTag>
            </w:smartTag>
            <w:r w:rsidRPr="00E82FE3">
              <w:rPr>
                <w:rFonts w:ascii="Times New Roman" w:hAnsi="Times New Roman"/>
                <w:color w:val="000000"/>
              </w:rPr>
              <w:t xml:space="preserve"> Program</w:t>
            </w:r>
          </w:p>
        </w:tc>
      </w:tr>
      <w:tr w:rsidR="001D04D3" w:rsidRPr="00477B5C">
        <w:tc>
          <w:tcPr>
            <w:tcW w:w="1275" w:type="dxa"/>
          </w:tcPr>
          <w:p w:rsidR="001D04D3" w:rsidRPr="00E82FE3" w:rsidRDefault="001D04D3" w:rsidP="00477B5C">
            <w:pPr>
              <w:spacing w:after="0" w:line="240" w:lineRule="auto"/>
              <w:rPr>
                <w:rFonts w:ascii="Times New Roman" w:hAnsi="Times New Roman"/>
                <w:color w:val="000000"/>
              </w:rPr>
            </w:pPr>
            <w:r w:rsidRPr="00E82FE3">
              <w:rPr>
                <w:rFonts w:ascii="Times New Roman" w:hAnsi="Times New Roman"/>
                <w:color w:val="000000"/>
              </w:rPr>
              <w:t>BA</w:t>
            </w:r>
          </w:p>
        </w:tc>
        <w:tc>
          <w:tcPr>
            <w:tcW w:w="3801" w:type="dxa"/>
          </w:tcPr>
          <w:p w:rsidR="001D04D3" w:rsidRPr="00E82FE3" w:rsidRDefault="001D04D3" w:rsidP="00477B5C">
            <w:pPr>
              <w:spacing w:after="0" w:line="240" w:lineRule="auto"/>
              <w:rPr>
                <w:rFonts w:ascii="Times New Roman" w:hAnsi="Times New Roman"/>
                <w:color w:val="000000"/>
              </w:rPr>
            </w:pPr>
            <w:smartTag w:uri="urn:schemas-microsoft-com:office:smarttags" w:element="place">
              <w:smartTag w:uri="urn:schemas-microsoft-com:office:smarttags" w:element="PlaceType">
                <w:r w:rsidRPr="00E82FE3">
                  <w:rPr>
                    <w:rFonts w:ascii="Times New Roman" w:hAnsi="Times New Roman"/>
                    <w:color w:val="000000"/>
                  </w:rPr>
                  <w:t>School</w:t>
                </w:r>
              </w:smartTag>
              <w:r w:rsidRPr="00E82FE3">
                <w:rPr>
                  <w:rFonts w:ascii="Times New Roman" w:hAnsi="Times New Roman"/>
                  <w:color w:val="000000"/>
                </w:rPr>
                <w:t xml:space="preserve"> of </w:t>
              </w:r>
              <w:smartTag w:uri="urn:schemas-microsoft-com:office:smarttags" w:element="PlaceName">
                <w:r w:rsidRPr="00E82FE3">
                  <w:rPr>
                    <w:rFonts w:ascii="Times New Roman" w:hAnsi="Times New Roman"/>
                    <w:color w:val="000000"/>
                  </w:rPr>
                  <w:t>Business</w:t>
                </w:r>
              </w:smartTag>
            </w:smartTag>
            <w:r w:rsidRPr="00E82FE3">
              <w:rPr>
                <w:rFonts w:ascii="Times New Roman" w:hAnsi="Times New Roman"/>
                <w:color w:val="000000"/>
              </w:rPr>
              <w:t xml:space="preserve"> Adm</w:t>
            </w:r>
          </w:p>
        </w:tc>
        <w:tc>
          <w:tcPr>
            <w:tcW w:w="693" w:type="dxa"/>
          </w:tcPr>
          <w:p w:rsidR="001D04D3" w:rsidRPr="00E82FE3" w:rsidRDefault="001D04D3" w:rsidP="00F35D91">
            <w:pPr>
              <w:spacing w:after="0" w:line="240" w:lineRule="auto"/>
              <w:rPr>
                <w:rFonts w:ascii="Times New Roman" w:hAnsi="Times New Roman"/>
                <w:color w:val="000000"/>
              </w:rPr>
            </w:pPr>
            <w:r w:rsidRPr="00E82FE3">
              <w:rPr>
                <w:rFonts w:ascii="Times New Roman" w:hAnsi="Times New Roman"/>
                <w:color w:val="000000"/>
              </w:rPr>
              <w:t>MU</w:t>
            </w:r>
          </w:p>
        </w:tc>
        <w:tc>
          <w:tcPr>
            <w:tcW w:w="3807" w:type="dxa"/>
          </w:tcPr>
          <w:p w:rsidR="001D04D3" w:rsidRPr="00E82FE3" w:rsidRDefault="001D04D3" w:rsidP="00F35D91">
            <w:pPr>
              <w:spacing w:after="0" w:line="240" w:lineRule="auto"/>
              <w:rPr>
                <w:rFonts w:ascii="Times New Roman" w:hAnsi="Times New Roman"/>
                <w:color w:val="000000"/>
              </w:rPr>
            </w:pPr>
            <w:r w:rsidRPr="00E82FE3">
              <w:rPr>
                <w:rFonts w:ascii="Times New Roman" w:hAnsi="Times New Roman"/>
                <w:color w:val="000000"/>
              </w:rPr>
              <w:t>Generic Marymount</w:t>
            </w:r>
          </w:p>
        </w:tc>
      </w:tr>
      <w:tr w:rsidR="001D04D3" w:rsidRPr="00477B5C">
        <w:tc>
          <w:tcPr>
            <w:tcW w:w="1275" w:type="dxa"/>
          </w:tcPr>
          <w:p w:rsidR="001D04D3" w:rsidRPr="00E82FE3" w:rsidRDefault="001D04D3" w:rsidP="00477B5C">
            <w:pPr>
              <w:spacing w:after="0" w:line="240" w:lineRule="auto"/>
              <w:rPr>
                <w:rFonts w:ascii="Times New Roman" w:hAnsi="Times New Roman"/>
                <w:color w:val="000000"/>
              </w:rPr>
            </w:pPr>
            <w:r w:rsidRPr="00E82FE3">
              <w:rPr>
                <w:rFonts w:ascii="Times New Roman" w:hAnsi="Times New Roman"/>
                <w:color w:val="000000"/>
              </w:rPr>
              <w:t>BK</w:t>
            </w:r>
          </w:p>
        </w:tc>
        <w:tc>
          <w:tcPr>
            <w:tcW w:w="3801" w:type="dxa"/>
          </w:tcPr>
          <w:p w:rsidR="001D04D3" w:rsidRPr="00E82FE3" w:rsidRDefault="001D04D3" w:rsidP="00477B5C">
            <w:pPr>
              <w:spacing w:after="0" w:line="240" w:lineRule="auto"/>
              <w:rPr>
                <w:rFonts w:ascii="Times New Roman" w:hAnsi="Times New Roman"/>
                <w:color w:val="000000"/>
              </w:rPr>
            </w:pPr>
            <w:r w:rsidRPr="00E82FE3">
              <w:rPr>
                <w:rFonts w:ascii="Times New Roman" w:hAnsi="Times New Roman"/>
                <w:color w:val="000000"/>
              </w:rPr>
              <w:t>Book Store</w:t>
            </w:r>
          </w:p>
        </w:tc>
        <w:tc>
          <w:tcPr>
            <w:tcW w:w="693" w:type="dxa"/>
          </w:tcPr>
          <w:p w:rsidR="001D04D3" w:rsidRPr="00E82FE3" w:rsidRDefault="001D04D3" w:rsidP="00F35D91">
            <w:pPr>
              <w:spacing w:after="0" w:line="240" w:lineRule="auto"/>
              <w:rPr>
                <w:rFonts w:ascii="Times New Roman" w:hAnsi="Times New Roman"/>
                <w:color w:val="000000"/>
              </w:rPr>
            </w:pPr>
            <w:r w:rsidRPr="00E82FE3">
              <w:rPr>
                <w:rFonts w:ascii="Times New Roman" w:hAnsi="Times New Roman"/>
                <w:color w:val="000000"/>
              </w:rPr>
              <w:t>RG</w:t>
            </w:r>
          </w:p>
        </w:tc>
        <w:tc>
          <w:tcPr>
            <w:tcW w:w="3807" w:type="dxa"/>
          </w:tcPr>
          <w:p w:rsidR="001D04D3" w:rsidRPr="00E82FE3" w:rsidRDefault="001D04D3" w:rsidP="00F35D91">
            <w:pPr>
              <w:spacing w:after="0" w:line="240" w:lineRule="auto"/>
              <w:rPr>
                <w:rFonts w:ascii="Times New Roman" w:hAnsi="Times New Roman"/>
                <w:color w:val="000000"/>
              </w:rPr>
            </w:pPr>
            <w:r w:rsidRPr="00E82FE3">
              <w:rPr>
                <w:rFonts w:ascii="Times New Roman" w:hAnsi="Times New Roman"/>
                <w:color w:val="000000"/>
              </w:rPr>
              <w:t>Registrar</w:t>
            </w:r>
          </w:p>
        </w:tc>
      </w:tr>
      <w:tr w:rsidR="001D04D3" w:rsidRPr="00477B5C">
        <w:tc>
          <w:tcPr>
            <w:tcW w:w="1275" w:type="dxa"/>
          </w:tcPr>
          <w:p w:rsidR="001D04D3" w:rsidRPr="00E82FE3" w:rsidRDefault="001D04D3" w:rsidP="00477B5C">
            <w:pPr>
              <w:spacing w:after="0" w:line="240" w:lineRule="auto"/>
              <w:rPr>
                <w:rFonts w:ascii="Times New Roman" w:hAnsi="Times New Roman"/>
                <w:color w:val="000000"/>
              </w:rPr>
            </w:pPr>
            <w:r w:rsidRPr="00E82FE3">
              <w:rPr>
                <w:rFonts w:ascii="Times New Roman" w:hAnsi="Times New Roman"/>
                <w:color w:val="000000"/>
              </w:rPr>
              <w:t>CA</w:t>
            </w:r>
          </w:p>
        </w:tc>
        <w:tc>
          <w:tcPr>
            <w:tcW w:w="3801" w:type="dxa"/>
          </w:tcPr>
          <w:p w:rsidR="001D04D3" w:rsidRPr="00E82FE3" w:rsidRDefault="001D04D3" w:rsidP="00477B5C">
            <w:pPr>
              <w:spacing w:after="0" w:line="240" w:lineRule="auto"/>
              <w:rPr>
                <w:rFonts w:ascii="Times New Roman" w:hAnsi="Times New Roman"/>
                <w:color w:val="000000"/>
              </w:rPr>
            </w:pPr>
            <w:r w:rsidRPr="00E82FE3">
              <w:rPr>
                <w:rFonts w:ascii="Times New Roman" w:hAnsi="Times New Roman"/>
                <w:color w:val="000000"/>
              </w:rPr>
              <w:t>Colleague Advancement</w:t>
            </w:r>
          </w:p>
        </w:tc>
        <w:tc>
          <w:tcPr>
            <w:tcW w:w="693" w:type="dxa"/>
          </w:tcPr>
          <w:p w:rsidR="001D04D3" w:rsidRPr="00E82FE3" w:rsidRDefault="001D04D3" w:rsidP="00F35D91">
            <w:pPr>
              <w:spacing w:after="0" w:line="240" w:lineRule="auto"/>
              <w:rPr>
                <w:rFonts w:ascii="Times New Roman" w:hAnsi="Times New Roman"/>
                <w:color w:val="000000"/>
              </w:rPr>
            </w:pPr>
            <w:r w:rsidRPr="00E82FE3">
              <w:rPr>
                <w:rFonts w:ascii="Times New Roman" w:hAnsi="Times New Roman"/>
                <w:color w:val="000000"/>
              </w:rPr>
              <w:t>RL</w:t>
            </w:r>
          </w:p>
        </w:tc>
        <w:tc>
          <w:tcPr>
            <w:tcW w:w="3807" w:type="dxa"/>
          </w:tcPr>
          <w:p w:rsidR="001D04D3" w:rsidRPr="00E82FE3" w:rsidRDefault="001D04D3" w:rsidP="00F35D91">
            <w:pPr>
              <w:spacing w:after="0" w:line="240" w:lineRule="auto"/>
              <w:rPr>
                <w:rFonts w:ascii="Times New Roman" w:hAnsi="Times New Roman"/>
                <w:color w:val="000000"/>
              </w:rPr>
            </w:pPr>
            <w:r w:rsidRPr="00E82FE3">
              <w:rPr>
                <w:rFonts w:ascii="Times New Roman" w:hAnsi="Times New Roman"/>
                <w:color w:val="000000"/>
              </w:rPr>
              <w:t>Residence Life</w:t>
            </w:r>
          </w:p>
        </w:tc>
      </w:tr>
      <w:tr w:rsidR="001D04D3" w:rsidRPr="00477B5C">
        <w:tc>
          <w:tcPr>
            <w:tcW w:w="1275" w:type="dxa"/>
          </w:tcPr>
          <w:p w:rsidR="001D04D3" w:rsidRPr="00E82FE3" w:rsidRDefault="001D04D3" w:rsidP="00477B5C">
            <w:pPr>
              <w:spacing w:after="0" w:line="240" w:lineRule="auto"/>
              <w:rPr>
                <w:rFonts w:ascii="Times New Roman" w:hAnsi="Times New Roman"/>
                <w:color w:val="000000"/>
              </w:rPr>
            </w:pPr>
            <w:r w:rsidRPr="00E82FE3">
              <w:rPr>
                <w:rFonts w:ascii="Times New Roman" w:hAnsi="Times New Roman"/>
                <w:color w:val="000000"/>
              </w:rPr>
              <w:t>CS</w:t>
            </w:r>
          </w:p>
        </w:tc>
        <w:tc>
          <w:tcPr>
            <w:tcW w:w="3801" w:type="dxa"/>
          </w:tcPr>
          <w:p w:rsidR="001D04D3" w:rsidRPr="00E82FE3" w:rsidRDefault="001D04D3" w:rsidP="00477B5C">
            <w:pPr>
              <w:spacing w:after="0" w:line="240" w:lineRule="auto"/>
              <w:rPr>
                <w:rFonts w:ascii="Times New Roman" w:hAnsi="Times New Roman"/>
                <w:color w:val="000000"/>
              </w:rPr>
            </w:pPr>
            <w:r w:rsidRPr="00E82FE3">
              <w:rPr>
                <w:rFonts w:ascii="Times New Roman" w:hAnsi="Times New Roman"/>
                <w:color w:val="000000"/>
              </w:rPr>
              <w:t>Campus Safety</w:t>
            </w:r>
          </w:p>
        </w:tc>
        <w:tc>
          <w:tcPr>
            <w:tcW w:w="693" w:type="dxa"/>
          </w:tcPr>
          <w:p w:rsidR="001D04D3" w:rsidRPr="00E82FE3" w:rsidRDefault="001D04D3" w:rsidP="00F35D91">
            <w:pPr>
              <w:spacing w:after="0" w:line="240" w:lineRule="auto"/>
              <w:rPr>
                <w:rFonts w:ascii="Times New Roman" w:hAnsi="Times New Roman"/>
                <w:color w:val="000000"/>
              </w:rPr>
            </w:pPr>
            <w:r w:rsidRPr="00E82FE3">
              <w:rPr>
                <w:rFonts w:ascii="Times New Roman" w:hAnsi="Times New Roman"/>
                <w:color w:val="000000"/>
              </w:rPr>
              <w:t>SD</w:t>
            </w:r>
          </w:p>
        </w:tc>
        <w:tc>
          <w:tcPr>
            <w:tcW w:w="3807" w:type="dxa"/>
          </w:tcPr>
          <w:p w:rsidR="001D04D3" w:rsidRPr="00E82FE3" w:rsidRDefault="001D04D3" w:rsidP="00F35D91">
            <w:pPr>
              <w:spacing w:after="0" w:line="240" w:lineRule="auto"/>
              <w:rPr>
                <w:rFonts w:ascii="Times New Roman" w:hAnsi="Times New Roman"/>
                <w:color w:val="000000"/>
              </w:rPr>
            </w:pPr>
            <w:r w:rsidRPr="00E82FE3">
              <w:rPr>
                <w:rFonts w:ascii="Times New Roman" w:hAnsi="Times New Roman"/>
                <w:color w:val="000000"/>
              </w:rPr>
              <w:t>Student Development Ltd</w:t>
            </w:r>
          </w:p>
        </w:tc>
      </w:tr>
      <w:tr w:rsidR="001D04D3" w:rsidRPr="00477B5C">
        <w:tc>
          <w:tcPr>
            <w:tcW w:w="1275" w:type="dxa"/>
          </w:tcPr>
          <w:p w:rsidR="001D04D3" w:rsidRPr="00E82FE3" w:rsidRDefault="001D04D3" w:rsidP="00477B5C">
            <w:pPr>
              <w:spacing w:after="0" w:line="240" w:lineRule="auto"/>
              <w:rPr>
                <w:rFonts w:ascii="Times New Roman" w:hAnsi="Times New Roman"/>
                <w:color w:val="000000"/>
              </w:rPr>
            </w:pPr>
            <w:r w:rsidRPr="00E82FE3">
              <w:rPr>
                <w:rFonts w:ascii="Times New Roman" w:hAnsi="Times New Roman"/>
                <w:color w:val="000000"/>
              </w:rPr>
              <w:t>DV</w:t>
            </w:r>
          </w:p>
        </w:tc>
        <w:tc>
          <w:tcPr>
            <w:tcW w:w="3801" w:type="dxa"/>
          </w:tcPr>
          <w:p w:rsidR="001D04D3" w:rsidRPr="00E82FE3" w:rsidRDefault="001D04D3" w:rsidP="00477B5C">
            <w:pPr>
              <w:spacing w:after="0" w:line="240" w:lineRule="auto"/>
              <w:rPr>
                <w:rFonts w:ascii="Times New Roman" w:hAnsi="Times New Roman"/>
                <w:color w:val="000000"/>
              </w:rPr>
            </w:pPr>
            <w:r w:rsidRPr="00E82FE3">
              <w:rPr>
                <w:rFonts w:ascii="Times New Roman" w:hAnsi="Times New Roman"/>
                <w:color w:val="000000"/>
              </w:rPr>
              <w:t>Development</w:t>
            </w:r>
          </w:p>
        </w:tc>
        <w:tc>
          <w:tcPr>
            <w:tcW w:w="693" w:type="dxa"/>
          </w:tcPr>
          <w:p w:rsidR="001D04D3" w:rsidRPr="00E82FE3" w:rsidRDefault="001D04D3" w:rsidP="00F35D91">
            <w:pPr>
              <w:spacing w:after="0" w:line="240" w:lineRule="auto"/>
              <w:rPr>
                <w:rFonts w:ascii="Times New Roman" w:hAnsi="Times New Roman"/>
                <w:color w:val="000000"/>
              </w:rPr>
            </w:pPr>
            <w:r w:rsidRPr="00E82FE3">
              <w:rPr>
                <w:rFonts w:ascii="Times New Roman" w:hAnsi="Times New Roman"/>
                <w:color w:val="000000"/>
              </w:rPr>
              <w:t>SE</w:t>
            </w:r>
          </w:p>
        </w:tc>
        <w:tc>
          <w:tcPr>
            <w:tcW w:w="3807" w:type="dxa"/>
          </w:tcPr>
          <w:p w:rsidR="001D04D3" w:rsidRPr="00E82FE3" w:rsidRDefault="001D04D3" w:rsidP="00F35D91">
            <w:pPr>
              <w:spacing w:after="0" w:line="240" w:lineRule="auto"/>
              <w:rPr>
                <w:rFonts w:ascii="Times New Roman" w:hAnsi="Times New Roman"/>
                <w:color w:val="000000"/>
              </w:rPr>
            </w:pPr>
            <w:r w:rsidRPr="00E82FE3">
              <w:rPr>
                <w:rFonts w:ascii="Times New Roman" w:hAnsi="Times New Roman"/>
                <w:color w:val="000000"/>
              </w:rPr>
              <w:t xml:space="preserve">Student Employment </w:t>
            </w:r>
          </w:p>
        </w:tc>
      </w:tr>
      <w:tr w:rsidR="001D04D3" w:rsidRPr="00477B5C">
        <w:tc>
          <w:tcPr>
            <w:tcW w:w="1275" w:type="dxa"/>
          </w:tcPr>
          <w:p w:rsidR="001D04D3" w:rsidRPr="00E82FE3" w:rsidRDefault="001D04D3" w:rsidP="00477B5C">
            <w:pPr>
              <w:spacing w:after="0" w:line="240" w:lineRule="auto"/>
              <w:rPr>
                <w:rFonts w:ascii="Times New Roman" w:hAnsi="Times New Roman"/>
                <w:color w:val="000000"/>
              </w:rPr>
            </w:pPr>
            <w:r w:rsidRPr="00E82FE3">
              <w:rPr>
                <w:rFonts w:ascii="Times New Roman" w:hAnsi="Times New Roman"/>
                <w:color w:val="000000"/>
              </w:rPr>
              <w:t>F</w:t>
            </w:r>
          </w:p>
        </w:tc>
        <w:tc>
          <w:tcPr>
            <w:tcW w:w="3801" w:type="dxa"/>
          </w:tcPr>
          <w:p w:rsidR="001D04D3" w:rsidRPr="00E82FE3" w:rsidRDefault="001D04D3" w:rsidP="00477B5C">
            <w:pPr>
              <w:spacing w:after="0" w:line="240" w:lineRule="auto"/>
              <w:rPr>
                <w:rFonts w:ascii="Times New Roman" w:hAnsi="Times New Roman"/>
                <w:color w:val="000000"/>
              </w:rPr>
            </w:pPr>
            <w:r w:rsidRPr="00E82FE3">
              <w:rPr>
                <w:rFonts w:ascii="Times New Roman" w:hAnsi="Times New Roman"/>
                <w:color w:val="000000"/>
              </w:rPr>
              <w:t>Financial Aid</w:t>
            </w:r>
          </w:p>
        </w:tc>
        <w:tc>
          <w:tcPr>
            <w:tcW w:w="693" w:type="dxa"/>
          </w:tcPr>
          <w:p w:rsidR="001D04D3" w:rsidRPr="00E82FE3" w:rsidRDefault="001D04D3" w:rsidP="00F35D91">
            <w:pPr>
              <w:spacing w:after="0" w:line="240" w:lineRule="auto"/>
              <w:rPr>
                <w:rFonts w:ascii="Times New Roman" w:hAnsi="Times New Roman"/>
                <w:color w:val="000000"/>
              </w:rPr>
            </w:pPr>
            <w:r w:rsidRPr="00E82FE3">
              <w:rPr>
                <w:rFonts w:ascii="Times New Roman" w:hAnsi="Times New Roman"/>
                <w:color w:val="000000"/>
              </w:rPr>
              <w:t>SH</w:t>
            </w:r>
          </w:p>
        </w:tc>
        <w:tc>
          <w:tcPr>
            <w:tcW w:w="3807" w:type="dxa"/>
          </w:tcPr>
          <w:p w:rsidR="001D04D3" w:rsidRPr="00E82FE3" w:rsidRDefault="001D04D3" w:rsidP="00F35D91">
            <w:pPr>
              <w:spacing w:after="0" w:line="240" w:lineRule="auto"/>
              <w:rPr>
                <w:rFonts w:ascii="Times New Roman" w:hAnsi="Times New Roman"/>
                <w:color w:val="000000"/>
              </w:rPr>
            </w:pPr>
            <w:r w:rsidRPr="00E82FE3">
              <w:rPr>
                <w:rFonts w:ascii="Times New Roman" w:hAnsi="Times New Roman"/>
                <w:color w:val="000000"/>
              </w:rPr>
              <w:t>Student Health</w:t>
            </w:r>
          </w:p>
        </w:tc>
      </w:tr>
      <w:tr w:rsidR="001D04D3" w:rsidRPr="00477B5C">
        <w:tc>
          <w:tcPr>
            <w:tcW w:w="1275" w:type="dxa"/>
          </w:tcPr>
          <w:p w:rsidR="001D04D3" w:rsidRPr="00E82FE3" w:rsidRDefault="001D04D3" w:rsidP="00477B5C">
            <w:pPr>
              <w:spacing w:after="0" w:line="240" w:lineRule="auto"/>
              <w:rPr>
                <w:rFonts w:ascii="Times New Roman" w:hAnsi="Times New Roman"/>
                <w:color w:val="000000"/>
              </w:rPr>
            </w:pPr>
            <w:r w:rsidRPr="00E82FE3">
              <w:rPr>
                <w:rFonts w:ascii="Times New Roman" w:hAnsi="Times New Roman"/>
                <w:color w:val="000000"/>
              </w:rPr>
              <w:t>FD</w:t>
            </w:r>
          </w:p>
        </w:tc>
        <w:tc>
          <w:tcPr>
            <w:tcW w:w="3801" w:type="dxa"/>
          </w:tcPr>
          <w:p w:rsidR="001D04D3" w:rsidRPr="00E82FE3" w:rsidRDefault="001D04D3" w:rsidP="00477B5C">
            <w:pPr>
              <w:spacing w:after="0" w:line="240" w:lineRule="auto"/>
              <w:rPr>
                <w:rFonts w:ascii="Times New Roman" w:hAnsi="Times New Roman"/>
                <w:color w:val="000000"/>
              </w:rPr>
            </w:pPr>
            <w:r w:rsidRPr="00E82FE3">
              <w:rPr>
                <w:rFonts w:ascii="Times New Roman" w:hAnsi="Times New Roman"/>
                <w:color w:val="000000"/>
              </w:rPr>
              <w:t>Financial Aid/Admissions</w:t>
            </w:r>
          </w:p>
        </w:tc>
        <w:tc>
          <w:tcPr>
            <w:tcW w:w="693" w:type="dxa"/>
          </w:tcPr>
          <w:p w:rsidR="001D04D3" w:rsidRPr="00E82FE3" w:rsidRDefault="001D04D3" w:rsidP="00F35D91">
            <w:pPr>
              <w:spacing w:after="0" w:line="240" w:lineRule="auto"/>
              <w:rPr>
                <w:rFonts w:ascii="Times New Roman" w:hAnsi="Times New Roman"/>
                <w:color w:val="000000"/>
              </w:rPr>
            </w:pPr>
            <w:r w:rsidRPr="00E82FE3">
              <w:rPr>
                <w:rFonts w:ascii="Times New Roman" w:hAnsi="Times New Roman"/>
                <w:color w:val="000000"/>
              </w:rPr>
              <w:t>SS</w:t>
            </w:r>
          </w:p>
        </w:tc>
        <w:tc>
          <w:tcPr>
            <w:tcW w:w="3807" w:type="dxa"/>
          </w:tcPr>
          <w:p w:rsidR="001D04D3" w:rsidRPr="00E82FE3" w:rsidRDefault="001D04D3" w:rsidP="00F35D91">
            <w:pPr>
              <w:spacing w:after="0" w:line="240" w:lineRule="auto"/>
              <w:rPr>
                <w:rFonts w:ascii="Times New Roman" w:hAnsi="Times New Roman"/>
                <w:color w:val="000000"/>
              </w:rPr>
            </w:pPr>
            <w:r w:rsidRPr="00E82FE3">
              <w:rPr>
                <w:rFonts w:ascii="Times New Roman" w:hAnsi="Times New Roman"/>
                <w:color w:val="000000"/>
              </w:rPr>
              <w:t>Student Development</w:t>
            </w:r>
          </w:p>
        </w:tc>
      </w:tr>
      <w:tr w:rsidR="001D04D3" w:rsidRPr="00477B5C">
        <w:tc>
          <w:tcPr>
            <w:tcW w:w="1275" w:type="dxa"/>
          </w:tcPr>
          <w:p w:rsidR="001D04D3" w:rsidRPr="00E82FE3" w:rsidRDefault="001D04D3" w:rsidP="00477B5C">
            <w:pPr>
              <w:spacing w:after="0" w:line="240" w:lineRule="auto"/>
              <w:rPr>
                <w:rFonts w:ascii="Times New Roman" w:hAnsi="Times New Roman"/>
                <w:color w:val="000000"/>
              </w:rPr>
            </w:pPr>
            <w:r w:rsidRPr="00E82FE3">
              <w:rPr>
                <w:rFonts w:ascii="Times New Roman" w:hAnsi="Times New Roman"/>
                <w:color w:val="000000"/>
              </w:rPr>
              <w:t>FI</w:t>
            </w:r>
          </w:p>
        </w:tc>
        <w:tc>
          <w:tcPr>
            <w:tcW w:w="3801" w:type="dxa"/>
          </w:tcPr>
          <w:p w:rsidR="001D04D3" w:rsidRPr="00E82FE3" w:rsidRDefault="001D04D3" w:rsidP="00477B5C">
            <w:pPr>
              <w:spacing w:after="0" w:line="240" w:lineRule="auto"/>
              <w:rPr>
                <w:rFonts w:ascii="Times New Roman" w:hAnsi="Times New Roman"/>
                <w:color w:val="000000"/>
              </w:rPr>
            </w:pPr>
            <w:r w:rsidRPr="00E82FE3">
              <w:rPr>
                <w:rFonts w:ascii="Times New Roman" w:hAnsi="Times New Roman"/>
                <w:color w:val="000000"/>
              </w:rPr>
              <w:t>Faculty Info/Academic Rcds</w:t>
            </w:r>
          </w:p>
        </w:tc>
        <w:tc>
          <w:tcPr>
            <w:tcW w:w="693" w:type="dxa"/>
          </w:tcPr>
          <w:p w:rsidR="001D04D3" w:rsidRPr="00E82FE3" w:rsidRDefault="001D04D3" w:rsidP="00F35D91">
            <w:pPr>
              <w:spacing w:after="0" w:line="240" w:lineRule="auto"/>
              <w:rPr>
                <w:rFonts w:ascii="Times New Roman" w:hAnsi="Times New Roman"/>
                <w:color w:val="000000"/>
              </w:rPr>
            </w:pPr>
            <w:r w:rsidRPr="00E82FE3">
              <w:rPr>
                <w:rFonts w:ascii="Times New Roman" w:hAnsi="Times New Roman"/>
                <w:color w:val="000000"/>
              </w:rPr>
              <w:t>SV</w:t>
            </w:r>
          </w:p>
        </w:tc>
        <w:tc>
          <w:tcPr>
            <w:tcW w:w="3807" w:type="dxa"/>
          </w:tcPr>
          <w:p w:rsidR="001D04D3" w:rsidRPr="00E82FE3" w:rsidRDefault="001D04D3" w:rsidP="00F35D91">
            <w:pPr>
              <w:spacing w:after="0" w:line="240" w:lineRule="auto"/>
              <w:rPr>
                <w:rFonts w:ascii="Times New Roman" w:hAnsi="Times New Roman"/>
                <w:color w:val="000000"/>
              </w:rPr>
            </w:pPr>
            <w:r w:rsidRPr="00E82FE3">
              <w:rPr>
                <w:rFonts w:ascii="Times New Roman" w:hAnsi="Times New Roman"/>
                <w:color w:val="000000"/>
              </w:rPr>
              <w:t>SEVIS Personnel</w:t>
            </w:r>
          </w:p>
        </w:tc>
      </w:tr>
      <w:tr w:rsidR="001D04D3" w:rsidRPr="00477B5C">
        <w:tc>
          <w:tcPr>
            <w:tcW w:w="1275" w:type="dxa"/>
          </w:tcPr>
          <w:p w:rsidR="001D04D3" w:rsidRPr="00477B5C" w:rsidRDefault="001D04D3" w:rsidP="00477B5C">
            <w:pPr>
              <w:spacing w:after="0" w:line="240" w:lineRule="auto"/>
              <w:rPr>
                <w:rFonts w:ascii="Times New Roman" w:hAnsi="Times New Roman"/>
              </w:rPr>
            </w:pPr>
            <w:r w:rsidRPr="00477B5C">
              <w:rPr>
                <w:rFonts w:ascii="Times New Roman" w:hAnsi="Times New Roman"/>
              </w:rPr>
              <w:t>GRA</w:t>
            </w:r>
          </w:p>
        </w:tc>
        <w:tc>
          <w:tcPr>
            <w:tcW w:w="3801" w:type="dxa"/>
          </w:tcPr>
          <w:p w:rsidR="001D04D3" w:rsidRPr="00477B5C" w:rsidRDefault="001D04D3" w:rsidP="00477B5C">
            <w:pPr>
              <w:spacing w:after="0" w:line="240" w:lineRule="auto"/>
              <w:rPr>
                <w:rFonts w:ascii="Times New Roman" w:hAnsi="Times New Roman"/>
              </w:rPr>
            </w:pPr>
            <w:r w:rsidRPr="00477B5C">
              <w:rPr>
                <w:rFonts w:ascii="Times New Roman" w:hAnsi="Times New Roman"/>
              </w:rPr>
              <w:t>Graduate Admissions</w:t>
            </w:r>
          </w:p>
        </w:tc>
        <w:tc>
          <w:tcPr>
            <w:tcW w:w="693" w:type="dxa"/>
          </w:tcPr>
          <w:p w:rsidR="001D04D3" w:rsidRPr="00477B5C" w:rsidRDefault="001D04D3" w:rsidP="00F35D91">
            <w:pPr>
              <w:spacing w:after="0" w:line="240" w:lineRule="auto"/>
              <w:rPr>
                <w:rFonts w:ascii="Times New Roman" w:hAnsi="Times New Roman"/>
              </w:rPr>
            </w:pPr>
            <w:r w:rsidRPr="00477B5C">
              <w:rPr>
                <w:rFonts w:ascii="Times New Roman" w:hAnsi="Times New Roman"/>
              </w:rPr>
              <w:t>TE</w:t>
            </w:r>
          </w:p>
        </w:tc>
        <w:tc>
          <w:tcPr>
            <w:tcW w:w="3807" w:type="dxa"/>
          </w:tcPr>
          <w:p w:rsidR="001D04D3" w:rsidRPr="00477B5C" w:rsidRDefault="001D04D3" w:rsidP="00F35D91">
            <w:pPr>
              <w:spacing w:after="0" w:line="240" w:lineRule="auto"/>
              <w:rPr>
                <w:rFonts w:ascii="Times New Roman" w:hAnsi="Times New Roman"/>
              </w:rPr>
            </w:pPr>
            <w:r w:rsidRPr="00477B5C">
              <w:rPr>
                <w:rFonts w:ascii="Times New Roman" w:hAnsi="Times New Roman"/>
              </w:rPr>
              <w:t>Telecommunications</w:t>
            </w:r>
          </w:p>
        </w:tc>
      </w:tr>
      <w:tr w:rsidR="001D04D3" w:rsidRPr="00477B5C">
        <w:tc>
          <w:tcPr>
            <w:tcW w:w="1275" w:type="dxa"/>
          </w:tcPr>
          <w:p w:rsidR="001D04D3" w:rsidRPr="00477B5C" w:rsidRDefault="001D04D3" w:rsidP="00477B5C">
            <w:pPr>
              <w:spacing w:after="0" w:line="240" w:lineRule="auto"/>
              <w:rPr>
                <w:rFonts w:ascii="Times New Roman" w:hAnsi="Times New Roman"/>
              </w:rPr>
            </w:pPr>
            <w:r w:rsidRPr="00477B5C">
              <w:rPr>
                <w:rFonts w:ascii="Times New Roman" w:hAnsi="Times New Roman"/>
              </w:rPr>
              <w:t>HI</w:t>
            </w:r>
          </w:p>
        </w:tc>
        <w:tc>
          <w:tcPr>
            <w:tcW w:w="3801" w:type="dxa"/>
          </w:tcPr>
          <w:p w:rsidR="001D04D3" w:rsidRPr="00477B5C" w:rsidRDefault="001D04D3" w:rsidP="00477B5C">
            <w:pPr>
              <w:spacing w:after="0" w:line="240" w:lineRule="auto"/>
              <w:rPr>
                <w:rFonts w:ascii="Times New Roman" w:hAnsi="Times New Roman"/>
              </w:rPr>
            </w:pPr>
            <w:r w:rsidRPr="00477B5C">
              <w:rPr>
                <w:rFonts w:ascii="Times New Roman" w:hAnsi="Times New Roman"/>
              </w:rPr>
              <w:t>Health Insurance</w:t>
            </w:r>
          </w:p>
        </w:tc>
        <w:tc>
          <w:tcPr>
            <w:tcW w:w="693" w:type="dxa"/>
          </w:tcPr>
          <w:p w:rsidR="001D04D3" w:rsidRPr="00477B5C" w:rsidRDefault="001D04D3" w:rsidP="00F35D91">
            <w:pPr>
              <w:spacing w:after="0" w:line="240" w:lineRule="auto"/>
              <w:rPr>
                <w:rFonts w:ascii="Times New Roman" w:hAnsi="Times New Roman"/>
              </w:rPr>
            </w:pPr>
            <w:r w:rsidRPr="00477B5C">
              <w:rPr>
                <w:rFonts w:ascii="Times New Roman" w:hAnsi="Times New Roman"/>
              </w:rPr>
              <w:t>UGA</w:t>
            </w:r>
          </w:p>
        </w:tc>
        <w:tc>
          <w:tcPr>
            <w:tcW w:w="3807" w:type="dxa"/>
          </w:tcPr>
          <w:p w:rsidR="001D04D3" w:rsidRPr="00477B5C" w:rsidRDefault="001D04D3" w:rsidP="00F35D91">
            <w:pPr>
              <w:spacing w:after="0" w:line="240" w:lineRule="auto"/>
              <w:rPr>
                <w:rFonts w:ascii="Times New Roman" w:hAnsi="Times New Roman"/>
              </w:rPr>
            </w:pPr>
            <w:r w:rsidRPr="00477B5C">
              <w:rPr>
                <w:rFonts w:ascii="Times New Roman" w:hAnsi="Times New Roman"/>
              </w:rPr>
              <w:t>Undergraduate Admissions</w:t>
            </w:r>
          </w:p>
        </w:tc>
      </w:tr>
      <w:tr w:rsidR="001D04D3" w:rsidRPr="00477B5C">
        <w:tc>
          <w:tcPr>
            <w:tcW w:w="1275" w:type="dxa"/>
          </w:tcPr>
          <w:p w:rsidR="001D04D3" w:rsidRPr="00477B5C" w:rsidRDefault="001D04D3" w:rsidP="00477B5C">
            <w:pPr>
              <w:spacing w:after="0" w:line="240" w:lineRule="auto"/>
              <w:rPr>
                <w:rFonts w:ascii="Times New Roman" w:hAnsi="Times New Roman"/>
              </w:rPr>
            </w:pPr>
            <w:r w:rsidRPr="00477B5C">
              <w:rPr>
                <w:rFonts w:ascii="Times New Roman" w:hAnsi="Times New Roman"/>
              </w:rPr>
              <w:t>HP</w:t>
            </w:r>
          </w:p>
        </w:tc>
        <w:tc>
          <w:tcPr>
            <w:tcW w:w="3801" w:type="dxa"/>
          </w:tcPr>
          <w:p w:rsidR="001D04D3" w:rsidRPr="00477B5C" w:rsidRDefault="001D04D3" w:rsidP="00477B5C">
            <w:pPr>
              <w:spacing w:after="0" w:line="240" w:lineRule="auto"/>
              <w:rPr>
                <w:rFonts w:ascii="Times New Roman" w:hAnsi="Times New Roman"/>
              </w:rPr>
            </w:pPr>
            <w:r w:rsidRPr="00477B5C">
              <w:rPr>
                <w:rFonts w:ascii="Times New Roman" w:hAnsi="Times New Roman"/>
              </w:rPr>
              <w:t>School of Health Prof</w:t>
            </w:r>
          </w:p>
        </w:tc>
        <w:tc>
          <w:tcPr>
            <w:tcW w:w="693" w:type="dxa"/>
          </w:tcPr>
          <w:p w:rsidR="001D04D3" w:rsidRPr="00477B5C" w:rsidRDefault="001D04D3" w:rsidP="00F35D91">
            <w:pPr>
              <w:spacing w:after="0" w:line="240" w:lineRule="auto"/>
              <w:rPr>
                <w:rFonts w:ascii="Times New Roman" w:hAnsi="Times New Roman"/>
              </w:rPr>
            </w:pPr>
            <w:r w:rsidRPr="00477B5C">
              <w:rPr>
                <w:rFonts w:ascii="Times New Roman" w:hAnsi="Times New Roman"/>
              </w:rPr>
              <w:t>VS</w:t>
            </w:r>
          </w:p>
        </w:tc>
        <w:tc>
          <w:tcPr>
            <w:tcW w:w="3807" w:type="dxa"/>
          </w:tcPr>
          <w:p w:rsidR="001D04D3" w:rsidRPr="00477B5C" w:rsidRDefault="001D04D3" w:rsidP="00F35D91">
            <w:pPr>
              <w:spacing w:after="0" w:line="240" w:lineRule="auto"/>
              <w:rPr>
                <w:rFonts w:ascii="Times New Roman" w:hAnsi="Times New Roman"/>
              </w:rPr>
            </w:pPr>
            <w:r w:rsidRPr="00477B5C">
              <w:rPr>
                <w:rFonts w:ascii="Times New Roman" w:hAnsi="Times New Roman"/>
              </w:rPr>
              <w:t>VP Student Services</w:t>
            </w:r>
          </w:p>
        </w:tc>
      </w:tr>
      <w:tr w:rsidR="001D04D3" w:rsidRPr="00477B5C">
        <w:tc>
          <w:tcPr>
            <w:tcW w:w="1275" w:type="dxa"/>
          </w:tcPr>
          <w:p w:rsidR="001D04D3" w:rsidRPr="00477B5C" w:rsidRDefault="001D04D3" w:rsidP="00477B5C">
            <w:pPr>
              <w:spacing w:after="0" w:line="240" w:lineRule="auto"/>
              <w:rPr>
                <w:rFonts w:ascii="Times New Roman" w:hAnsi="Times New Roman"/>
              </w:rPr>
            </w:pPr>
            <w:r w:rsidRPr="00477B5C">
              <w:rPr>
                <w:rFonts w:ascii="Times New Roman" w:hAnsi="Times New Roman"/>
              </w:rPr>
              <w:t>HR</w:t>
            </w:r>
          </w:p>
        </w:tc>
        <w:tc>
          <w:tcPr>
            <w:tcW w:w="3801" w:type="dxa"/>
          </w:tcPr>
          <w:p w:rsidR="001D04D3" w:rsidRPr="00477B5C" w:rsidRDefault="001D04D3" w:rsidP="00477B5C">
            <w:pPr>
              <w:spacing w:after="0" w:line="240" w:lineRule="auto"/>
              <w:rPr>
                <w:rFonts w:ascii="Times New Roman" w:hAnsi="Times New Roman"/>
              </w:rPr>
            </w:pPr>
            <w:r w:rsidRPr="00477B5C">
              <w:rPr>
                <w:rFonts w:ascii="Times New Roman" w:hAnsi="Times New Roman"/>
              </w:rPr>
              <w:t>Human Resources</w:t>
            </w:r>
          </w:p>
        </w:tc>
        <w:tc>
          <w:tcPr>
            <w:tcW w:w="693" w:type="dxa"/>
          </w:tcPr>
          <w:p w:rsidR="001D04D3" w:rsidRPr="00477B5C" w:rsidRDefault="001D04D3" w:rsidP="00F35D91">
            <w:pPr>
              <w:spacing w:after="0" w:line="240" w:lineRule="auto"/>
              <w:rPr>
                <w:rFonts w:ascii="Times New Roman" w:hAnsi="Times New Roman"/>
              </w:rPr>
            </w:pPr>
            <w:r w:rsidRPr="00477B5C">
              <w:rPr>
                <w:rFonts w:ascii="Times New Roman" w:hAnsi="Times New Roman"/>
              </w:rPr>
              <w:t>WB</w:t>
            </w:r>
          </w:p>
        </w:tc>
        <w:tc>
          <w:tcPr>
            <w:tcW w:w="3807" w:type="dxa"/>
          </w:tcPr>
          <w:p w:rsidR="001D04D3" w:rsidRPr="00477B5C" w:rsidRDefault="001D04D3" w:rsidP="00F35D91">
            <w:pPr>
              <w:spacing w:after="0" w:line="240" w:lineRule="auto"/>
              <w:rPr>
                <w:rFonts w:ascii="Times New Roman" w:hAnsi="Times New Roman"/>
              </w:rPr>
            </w:pPr>
            <w:r w:rsidRPr="00477B5C">
              <w:rPr>
                <w:rFonts w:ascii="Times New Roman" w:hAnsi="Times New Roman"/>
              </w:rPr>
              <w:t>Web Advisor</w:t>
            </w:r>
          </w:p>
        </w:tc>
      </w:tr>
    </w:tbl>
    <w:p w:rsidR="003A5394" w:rsidRDefault="003A5394" w:rsidP="00575C0F">
      <w:pPr>
        <w:spacing w:after="0" w:line="240" w:lineRule="auto"/>
        <w:rPr>
          <w:rFonts w:ascii="Times New Roman" w:hAnsi="Times New Roman"/>
        </w:rPr>
      </w:pPr>
    </w:p>
    <w:p w:rsidR="001E3055" w:rsidRPr="00600A78" w:rsidRDefault="002B2AD2" w:rsidP="00575C0F">
      <w:pPr>
        <w:spacing w:after="0" w:line="240" w:lineRule="auto"/>
        <w:rPr>
          <w:rFonts w:ascii="Times New Roman" w:hAnsi="Times New Roman"/>
          <w:b/>
        </w:rPr>
      </w:pPr>
      <w:r>
        <w:rPr>
          <w:rFonts w:ascii="Times New Roman" w:hAnsi="Times New Roman"/>
          <w:b/>
        </w:rPr>
        <w:t>Savedlist Naming</w:t>
      </w:r>
    </w:p>
    <w:p w:rsidR="001E3055" w:rsidRDefault="001E3055" w:rsidP="00575C0F">
      <w:pPr>
        <w:spacing w:after="0" w:line="240" w:lineRule="auto"/>
        <w:rPr>
          <w:rFonts w:ascii="Times New Roman" w:hAnsi="Times New Roman"/>
        </w:rPr>
      </w:pPr>
    </w:p>
    <w:p w:rsidR="001E3055" w:rsidRDefault="001E3055" w:rsidP="00575C0F">
      <w:pPr>
        <w:spacing w:after="0" w:line="240" w:lineRule="auto"/>
        <w:rPr>
          <w:rFonts w:ascii="Times New Roman" w:hAnsi="Times New Roman"/>
        </w:rPr>
      </w:pPr>
      <w:r>
        <w:rPr>
          <w:rFonts w:ascii="Times New Roman" w:hAnsi="Times New Roman"/>
        </w:rPr>
        <w:t xml:space="preserve">Savedlists should always be named using the office code </w:t>
      </w:r>
      <w:r w:rsidR="00A62E14">
        <w:rPr>
          <w:rFonts w:ascii="Times New Roman" w:hAnsi="Times New Roman"/>
        </w:rPr>
        <w:t xml:space="preserve">(see table above) </w:t>
      </w:r>
      <w:r>
        <w:rPr>
          <w:rFonts w:ascii="Times New Roman" w:hAnsi="Times New Roman"/>
        </w:rPr>
        <w:t>at the beginning of the name.  The rest of the name is at the office’s discretion.  If a savedlist needs to be preserved long-term (</w:t>
      </w:r>
      <w:r w:rsidR="00DD2194">
        <w:rPr>
          <w:rFonts w:ascii="Times New Roman" w:hAnsi="Times New Roman"/>
        </w:rPr>
        <w:t xml:space="preserve">longer than </w:t>
      </w:r>
      <w:r>
        <w:rPr>
          <w:rFonts w:ascii="Times New Roman" w:hAnsi="Times New Roman"/>
        </w:rPr>
        <w:t>60-90 days), it should be prefaced by an underscore (e.g. _A</w:t>
      </w:r>
      <w:r w:rsidR="003A5394">
        <w:rPr>
          <w:rFonts w:ascii="Times New Roman" w:hAnsi="Times New Roman"/>
        </w:rPr>
        <w:t>M</w:t>
      </w:r>
      <w:r>
        <w:rPr>
          <w:rFonts w:ascii="Times New Roman" w:hAnsi="Times New Roman"/>
        </w:rPr>
        <w:t>.</w:t>
      </w:r>
      <w:r w:rsidR="003A5394">
        <w:rPr>
          <w:rFonts w:ascii="Times New Roman" w:hAnsi="Times New Roman"/>
        </w:rPr>
        <w:t>09APPS)</w:t>
      </w:r>
    </w:p>
    <w:p w:rsidR="00072F58" w:rsidRDefault="00072F58" w:rsidP="00575C0F">
      <w:pPr>
        <w:spacing w:after="0" w:line="240" w:lineRule="auto"/>
        <w:rPr>
          <w:rFonts w:ascii="Times New Roman" w:hAnsi="Times New Roman"/>
        </w:rPr>
      </w:pPr>
    </w:p>
    <w:p w:rsidR="00E82FE3" w:rsidRDefault="00E82FE3" w:rsidP="00575C0F">
      <w:pPr>
        <w:spacing w:after="0" w:line="240" w:lineRule="auto"/>
        <w:rPr>
          <w:rFonts w:ascii="Times New Roman" w:hAnsi="Times New Roman"/>
        </w:rPr>
      </w:pPr>
    </w:p>
    <w:p w:rsidR="00072F58" w:rsidRPr="00072F58" w:rsidRDefault="00072F58" w:rsidP="00575C0F">
      <w:pPr>
        <w:spacing w:after="0" w:line="240" w:lineRule="auto"/>
        <w:rPr>
          <w:rFonts w:ascii="Times New Roman" w:hAnsi="Times New Roman"/>
          <w:b/>
        </w:rPr>
      </w:pPr>
      <w:r w:rsidRPr="00072F58">
        <w:rPr>
          <w:rFonts w:ascii="Times New Roman" w:hAnsi="Times New Roman"/>
          <w:b/>
        </w:rPr>
        <w:t>Informer Report Naming</w:t>
      </w:r>
    </w:p>
    <w:p w:rsidR="00072F58" w:rsidRDefault="00072F58" w:rsidP="00575C0F">
      <w:pPr>
        <w:spacing w:after="0" w:line="240" w:lineRule="auto"/>
        <w:rPr>
          <w:rFonts w:ascii="Times New Roman" w:hAnsi="Times New Roman"/>
        </w:rPr>
      </w:pPr>
    </w:p>
    <w:p w:rsidR="00072F58" w:rsidRDefault="00072F58" w:rsidP="00575C0F">
      <w:pPr>
        <w:spacing w:after="0" w:line="240" w:lineRule="auto"/>
        <w:rPr>
          <w:rFonts w:ascii="Times New Roman" w:hAnsi="Times New Roman"/>
        </w:rPr>
      </w:pPr>
      <w:r>
        <w:rPr>
          <w:rFonts w:ascii="Times New Roman" w:hAnsi="Times New Roman"/>
        </w:rPr>
        <w:t>Informer reports should always be named using the office code (see table above) at the beginning of the name.  The remainder of the name is at the office’s discretion.</w:t>
      </w:r>
    </w:p>
    <w:p w:rsidR="003A5394" w:rsidRDefault="003A5394" w:rsidP="00575C0F">
      <w:pPr>
        <w:spacing w:after="0" w:line="240" w:lineRule="auto"/>
        <w:rPr>
          <w:rFonts w:ascii="Times New Roman" w:hAnsi="Times New Roman"/>
        </w:rPr>
      </w:pPr>
    </w:p>
    <w:p w:rsidR="00E82FE3" w:rsidRDefault="00E82FE3" w:rsidP="00575C0F">
      <w:pPr>
        <w:spacing w:after="0" w:line="240" w:lineRule="auto"/>
        <w:rPr>
          <w:rFonts w:ascii="Times New Roman" w:hAnsi="Times New Roman"/>
        </w:rPr>
      </w:pPr>
    </w:p>
    <w:p w:rsidR="00E82FE3" w:rsidRDefault="00E82FE3" w:rsidP="00575C0F">
      <w:pPr>
        <w:spacing w:after="0" w:line="240" w:lineRule="auto"/>
        <w:rPr>
          <w:rFonts w:ascii="Times New Roman" w:hAnsi="Times New Roman"/>
        </w:rPr>
      </w:pPr>
    </w:p>
    <w:p w:rsidR="00F47D2C" w:rsidRDefault="00F47D2C" w:rsidP="00575C0F">
      <w:pPr>
        <w:spacing w:after="0" w:line="240" w:lineRule="auto"/>
        <w:rPr>
          <w:rFonts w:ascii="Times New Roman" w:hAnsi="Times New Roman"/>
        </w:rPr>
      </w:pPr>
    </w:p>
    <w:p w:rsidR="00FE6125" w:rsidRPr="00622737" w:rsidRDefault="00FE6125" w:rsidP="00FE6125">
      <w:pPr>
        <w:pBdr>
          <w:bottom w:val="single" w:sz="6" w:space="1" w:color="auto"/>
        </w:pBdr>
        <w:rPr>
          <w:rFonts w:ascii="Times New Roman" w:hAnsi="Times New Roman"/>
          <w:b/>
        </w:rPr>
      </w:pPr>
      <w:r>
        <w:rPr>
          <w:rFonts w:ascii="Times New Roman" w:hAnsi="Times New Roman"/>
          <w:b/>
        </w:rPr>
        <w:t xml:space="preserve">Organization Entry </w:t>
      </w:r>
      <w:r w:rsidRPr="00622737">
        <w:rPr>
          <w:rFonts w:ascii="Times New Roman" w:hAnsi="Times New Roman"/>
          <w:b/>
        </w:rPr>
        <w:t>Standards</w:t>
      </w:r>
    </w:p>
    <w:p w:rsidR="00FE6125" w:rsidRDefault="00FE6125" w:rsidP="00575C0F">
      <w:pPr>
        <w:spacing w:after="0" w:line="240" w:lineRule="auto"/>
        <w:rPr>
          <w:rFonts w:ascii="Times New Roman" w:hAnsi="Times New Roman"/>
        </w:rPr>
      </w:pPr>
    </w:p>
    <w:p w:rsidR="00FE6125" w:rsidRPr="00FE6125" w:rsidRDefault="00FE6125" w:rsidP="00575C0F">
      <w:pPr>
        <w:spacing w:after="0" w:line="240" w:lineRule="auto"/>
        <w:rPr>
          <w:rFonts w:ascii="Times New Roman" w:hAnsi="Times New Roman"/>
          <w:b/>
        </w:rPr>
      </w:pPr>
      <w:r w:rsidRPr="00FE6125">
        <w:rPr>
          <w:rFonts w:ascii="Times New Roman" w:hAnsi="Times New Roman"/>
          <w:b/>
        </w:rPr>
        <w:t>Creating New Organization Records</w:t>
      </w:r>
    </w:p>
    <w:p w:rsidR="00FE6125" w:rsidRDefault="00FE6125" w:rsidP="00575C0F">
      <w:pPr>
        <w:spacing w:after="0" w:line="240" w:lineRule="auto"/>
        <w:rPr>
          <w:rFonts w:ascii="Times New Roman" w:hAnsi="Times New Roman"/>
        </w:rPr>
      </w:pPr>
    </w:p>
    <w:p w:rsidR="00FE6125" w:rsidRDefault="00FE6125" w:rsidP="00FE6125">
      <w:pPr>
        <w:pStyle w:val="ListParagraph"/>
        <w:spacing w:after="0"/>
        <w:ind w:left="0"/>
        <w:rPr>
          <w:rFonts w:ascii="Times New Roman" w:hAnsi="Times New Roman"/>
        </w:rPr>
      </w:pPr>
      <w:r w:rsidRPr="00FE6125">
        <w:rPr>
          <w:rFonts w:ascii="Times New Roman" w:hAnsi="Times New Roman"/>
        </w:rPr>
        <w:t xml:space="preserve">Create only one record per organization whenever possible; do not create separate </w:t>
      </w:r>
      <w:r w:rsidRPr="00FE6125">
        <w:rPr>
          <w:rFonts w:ascii="Times New Roman" w:hAnsi="Times New Roman"/>
          <w:i/>
        </w:rPr>
        <w:t>records</w:t>
      </w:r>
      <w:r w:rsidRPr="00FE6125">
        <w:rPr>
          <w:rFonts w:ascii="Times New Roman" w:hAnsi="Times New Roman"/>
        </w:rPr>
        <w:t xml:space="preserve"> for branch offices and corporate divisions</w:t>
      </w:r>
      <w:r w:rsidR="00C12B7F">
        <w:rPr>
          <w:rFonts w:ascii="Times New Roman" w:hAnsi="Times New Roman"/>
        </w:rPr>
        <w:t xml:space="preserve"> unless they are being used as a vendor or a donor</w:t>
      </w:r>
      <w:r>
        <w:rPr>
          <w:rFonts w:ascii="Times New Roman" w:hAnsi="Times New Roman"/>
        </w:rPr>
        <w:t>.</w:t>
      </w:r>
    </w:p>
    <w:p w:rsidR="00FE6125" w:rsidRPr="00FE6125" w:rsidRDefault="00FE6125" w:rsidP="00FE6125">
      <w:pPr>
        <w:pStyle w:val="ListParagraph"/>
        <w:spacing w:after="0"/>
        <w:ind w:left="0"/>
        <w:rPr>
          <w:rFonts w:ascii="Times New Roman" w:hAnsi="Times New Roman"/>
        </w:rPr>
      </w:pPr>
    </w:p>
    <w:p w:rsidR="00FE6125" w:rsidRPr="00FE6125" w:rsidRDefault="00FE6125" w:rsidP="00FE6125">
      <w:pPr>
        <w:ind w:left="720"/>
        <w:rPr>
          <w:rFonts w:ascii="Times New Roman" w:hAnsi="Times New Roman"/>
          <w:i/>
          <w:color w:val="000000"/>
        </w:rPr>
      </w:pPr>
      <w:r w:rsidRPr="00FE6125">
        <w:rPr>
          <w:rFonts w:ascii="Times New Roman" w:hAnsi="Times New Roman"/>
          <w:i/>
          <w:color w:val="000000"/>
        </w:rPr>
        <w:t>For example, maintain one master record for IBM and use the branch addresses for IBM Global Services, IBM Capital, etc. rather than creating separate records for these divisions within the larger organization</w:t>
      </w:r>
      <w:r>
        <w:rPr>
          <w:rFonts w:ascii="Times New Roman" w:hAnsi="Times New Roman"/>
          <w:i/>
          <w:color w:val="000000"/>
        </w:rPr>
        <w:t xml:space="preserve">.  </w:t>
      </w:r>
      <w:r w:rsidRPr="00FE6125">
        <w:rPr>
          <w:rFonts w:ascii="Times New Roman" w:hAnsi="Times New Roman"/>
          <w:i/>
          <w:color w:val="000000"/>
        </w:rPr>
        <w:t>Another example: maintain one master record for the Department of Defense and use the branch addresses for the office names, such as Office of the Secretary of Defense</w:t>
      </w:r>
      <w:r>
        <w:rPr>
          <w:rFonts w:ascii="Times New Roman" w:hAnsi="Times New Roman"/>
          <w:i/>
          <w:color w:val="000000"/>
        </w:rPr>
        <w:t>.</w:t>
      </w:r>
    </w:p>
    <w:p w:rsidR="00FE6125" w:rsidRDefault="00FE6125" w:rsidP="00FE6125">
      <w:pPr>
        <w:pStyle w:val="ListParagraph"/>
        <w:ind w:left="0"/>
        <w:rPr>
          <w:rFonts w:ascii="Times New Roman" w:hAnsi="Times New Roman"/>
        </w:rPr>
      </w:pPr>
      <w:r w:rsidRPr="00FE6125">
        <w:rPr>
          <w:rFonts w:ascii="Times New Roman" w:hAnsi="Times New Roman"/>
        </w:rPr>
        <w:t>When it is necessary to create a new record for a “related” organization, use Relationships to record the parent/child relationship</w:t>
      </w:r>
      <w:r>
        <w:rPr>
          <w:rFonts w:ascii="Times New Roman" w:hAnsi="Times New Roman"/>
        </w:rPr>
        <w:t>.</w:t>
      </w:r>
    </w:p>
    <w:p w:rsidR="00FE6125" w:rsidRPr="00FE6125" w:rsidRDefault="00FE6125" w:rsidP="00FE6125">
      <w:pPr>
        <w:pStyle w:val="ListParagraph"/>
        <w:ind w:left="0"/>
        <w:rPr>
          <w:rFonts w:ascii="Times New Roman" w:hAnsi="Times New Roman"/>
          <w:i/>
          <w:color w:val="000000"/>
        </w:rPr>
      </w:pPr>
    </w:p>
    <w:p w:rsidR="00FE6125" w:rsidRPr="00FE6125" w:rsidRDefault="00FE6125" w:rsidP="00FE6125">
      <w:pPr>
        <w:pStyle w:val="ListParagraph"/>
        <w:rPr>
          <w:rFonts w:ascii="Times New Roman" w:hAnsi="Times New Roman"/>
          <w:i/>
          <w:color w:val="000000"/>
        </w:rPr>
      </w:pPr>
      <w:r w:rsidRPr="00FE6125">
        <w:rPr>
          <w:rFonts w:ascii="Times New Roman" w:hAnsi="Times New Roman"/>
          <w:i/>
          <w:color w:val="000000"/>
        </w:rPr>
        <w:t>For example, IBM Foundation is a separate entity, but is a “child” of IBM.</w:t>
      </w:r>
    </w:p>
    <w:p w:rsidR="00FE6125" w:rsidRDefault="00FE6125" w:rsidP="00FE6125">
      <w:pPr>
        <w:pStyle w:val="ListParagraph"/>
        <w:ind w:left="0"/>
        <w:rPr>
          <w:rFonts w:ascii="Times New Roman" w:hAnsi="Times New Roman"/>
        </w:rPr>
      </w:pPr>
    </w:p>
    <w:p w:rsidR="00FE6125" w:rsidRPr="00FE6125" w:rsidRDefault="00FE6125" w:rsidP="00FE6125">
      <w:pPr>
        <w:pStyle w:val="ListParagraph"/>
        <w:ind w:left="0"/>
        <w:rPr>
          <w:rFonts w:ascii="Times New Roman" w:hAnsi="Times New Roman"/>
        </w:rPr>
      </w:pPr>
      <w:r w:rsidRPr="00FE6125">
        <w:rPr>
          <w:rFonts w:ascii="Times New Roman" w:hAnsi="Times New Roman"/>
        </w:rPr>
        <w:t>Use all resources available to locate an existing record before creating a new organization record (Google it!)</w:t>
      </w:r>
    </w:p>
    <w:p w:rsidR="00FE6125" w:rsidRDefault="00FE6125" w:rsidP="00FE6125">
      <w:pPr>
        <w:pStyle w:val="ListParagraph"/>
        <w:rPr>
          <w:rFonts w:ascii="Times New Roman" w:hAnsi="Times New Roman"/>
        </w:rPr>
      </w:pPr>
    </w:p>
    <w:p w:rsidR="00FE6125" w:rsidRPr="00FE6125" w:rsidRDefault="00FE6125" w:rsidP="00FE6125">
      <w:pPr>
        <w:pStyle w:val="ListParagraph"/>
        <w:rPr>
          <w:rFonts w:ascii="Times New Roman" w:hAnsi="Times New Roman"/>
          <w:i/>
        </w:rPr>
      </w:pPr>
      <w:r w:rsidRPr="00FE6125">
        <w:rPr>
          <w:rFonts w:ascii="Times New Roman" w:hAnsi="Times New Roman"/>
          <w:i/>
        </w:rPr>
        <w:t>For example, Sodexho changed name to Sodexo but is not a new organization</w:t>
      </w:r>
      <w:r>
        <w:rPr>
          <w:rFonts w:ascii="Times New Roman" w:hAnsi="Times New Roman"/>
          <w:i/>
        </w:rPr>
        <w:t>.</w:t>
      </w:r>
    </w:p>
    <w:p w:rsidR="00FE6125" w:rsidRDefault="00FE6125" w:rsidP="00FE6125">
      <w:pPr>
        <w:pStyle w:val="ListParagraph"/>
        <w:ind w:left="0"/>
        <w:rPr>
          <w:rFonts w:ascii="Times New Roman" w:hAnsi="Times New Roman"/>
        </w:rPr>
      </w:pPr>
    </w:p>
    <w:p w:rsidR="00FE6125" w:rsidRDefault="00FE6125" w:rsidP="00FE6125">
      <w:pPr>
        <w:pStyle w:val="ListParagraph"/>
        <w:ind w:left="0"/>
        <w:rPr>
          <w:rFonts w:ascii="Times New Roman" w:hAnsi="Times New Roman"/>
        </w:rPr>
      </w:pPr>
      <w:r w:rsidRPr="00FE6125">
        <w:rPr>
          <w:rFonts w:ascii="Times New Roman" w:hAnsi="Times New Roman"/>
        </w:rPr>
        <w:t xml:space="preserve">Use Other Names </w:t>
      </w:r>
      <w:r>
        <w:rPr>
          <w:rFonts w:ascii="Times New Roman" w:hAnsi="Times New Roman"/>
        </w:rPr>
        <w:t xml:space="preserve">field whenever </w:t>
      </w:r>
      <w:r w:rsidRPr="00FE6125">
        <w:rPr>
          <w:rFonts w:ascii="Times New Roman" w:hAnsi="Times New Roman"/>
        </w:rPr>
        <w:t>possible to record alternate names for lookup purposes</w:t>
      </w:r>
      <w:r>
        <w:rPr>
          <w:rFonts w:ascii="Times New Roman" w:hAnsi="Times New Roman"/>
        </w:rPr>
        <w:t>.</w:t>
      </w:r>
    </w:p>
    <w:p w:rsidR="00FE6125" w:rsidRPr="00FE6125" w:rsidRDefault="00FE6125" w:rsidP="00FE6125">
      <w:pPr>
        <w:pStyle w:val="ListParagraph"/>
        <w:ind w:left="0"/>
        <w:rPr>
          <w:rFonts w:ascii="Times New Roman" w:hAnsi="Times New Roman"/>
        </w:rPr>
      </w:pPr>
    </w:p>
    <w:p w:rsidR="00FE6125" w:rsidRPr="00FE6125" w:rsidRDefault="00FE6125" w:rsidP="00FE6125">
      <w:pPr>
        <w:pStyle w:val="ListParagraph"/>
        <w:rPr>
          <w:rFonts w:ascii="Times New Roman" w:hAnsi="Times New Roman"/>
          <w:i/>
        </w:rPr>
      </w:pPr>
      <w:r w:rsidRPr="00FE6125">
        <w:rPr>
          <w:rFonts w:ascii="Times New Roman" w:hAnsi="Times New Roman"/>
          <w:i/>
        </w:rPr>
        <w:t>For example, when creating record for IBM, enter “International Business Machines” in Other Names.</w:t>
      </w:r>
    </w:p>
    <w:p w:rsidR="00FE6125" w:rsidRPr="00FE6125" w:rsidRDefault="00FE6125" w:rsidP="00FE6125">
      <w:pPr>
        <w:pStyle w:val="ListParagraph"/>
        <w:rPr>
          <w:rFonts w:ascii="Times New Roman" w:hAnsi="Times New Roman"/>
        </w:rPr>
      </w:pPr>
    </w:p>
    <w:p w:rsidR="00FE6125" w:rsidRPr="00FE6125" w:rsidRDefault="00FE6125" w:rsidP="00FE6125">
      <w:pPr>
        <w:pStyle w:val="ListParagraph"/>
        <w:ind w:left="0"/>
        <w:rPr>
          <w:rFonts w:ascii="Times New Roman" w:hAnsi="Times New Roman"/>
        </w:rPr>
      </w:pPr>
      <w:r w:rsidRPr="00FE6125">
        <w:rPr>
          <w:rFonts w:ascii="Times New Roman" w:hAnsi="Times New Roman"/>
        </w:rPr>
        <w:t>Do not create “bogus” organizations for self-employment, homemaker, volunteer, etc.</w:t>
      </w:r>
    </w:p>
    <w:p w:rsidR="00FE6125" w:rsidRDefault="00FE6125" w:rsidP="00FE6125">
      <w:pPr>
        <w:pStyle w:val="ListParagraph"/>
        <w:ind w:left="0"/>
        <w:rPr>
          <w:rFonts w:ascii="Times New Roman" w:hAnsi="Times New Roman"/>
        </w:rPr>
      </w:pPr>
    </w:p>
    <w:p w:rsidR="00FE6125" w:rsidRPr="00F47D2C" w:rsidRDefault="00FE6125" w:rsidP="00FE6125">
      <w:pPr>
        <w:pStyle w:val="ListParagraph"/>
        <w:ind w:left="0"/>
        <w:rPr>
          <w:rFonts w:ascii="Times New Roman" w:hAnsi="Times New Roman"/>
          <w:b/>
        </w:rPr>
      </w:pPr>
      <w:r w:rsidRPr="00F47D2C">
        <w:rPr>
          <w:rFonts w:ascii="Times New Roman" w:hAnsi="Times New Roman"/>
          <w:b/>
        </w:rPr>
        <w:t>Organization Naming Standards</w:t>
      </w:r>
    </w:p>
    <w:p w:rsidR="00FE6125" w:rsidRDefault="00FE6125" w:rsidP="00FE6125">
      <w:pPr>
        <w:pStyle w:val="ListParagraph"/>
        <w:ind w:left="0"/>
        <w:rPr>
          <w:rFonts w:ascii="Times New Roman" w:hAnsi="Times New Roman"/>
        </w:rPr>
      </w:pPr>
    </w:p>
    <w:p w:rsidR="00FE6125" w:rsidRDefault="00FE6125" w:rsidP="00FE6125">
      <w:pPr>
        <w:pStyle w:val="ListParagraph"/>
        <w:ind w:left="0"/>
        <w:rPr>
          <w:rFonts w:ascii="Times New Roman" w:hAnsi="Times New Roman"/>
        </w:rPr>
      </w:pPr>
      <w:r w:rsidRPr="00FE6125">
        <w:rPr>
          <w:rFonts w:ascii="Times New Roman" w:hAnsi="Times New Roman"/>
        </w:rPr>
        <w:t>Use the standardized abbreviation “</w:t>
      </w:r>
      <w:smartTag w:uri="urn:schemas-microsoft-com:office:smarttags" w:element="country-region">
        <w:smartTag w:uri="urn:schemas-microsoft-com:office:smarttags" w:element="place">
          <w:r w:rsidRPr="00FE6125">
            <w:rPr>
              <w:rFonts w:ascii="Times New Roman" w:hAnsi="Times New Roman"/>
            </w:rPr>
            <w:t>US</w:t>
          </w:r>
        </w:smartTag>
      </w:smartTag>
      <w:r w:rsidRPr="00FE6125">
        <w:rPr>
          <w:rFonts w:ascii="Times New Roman" w:hAnsi="Times New Roman"/>
        </w:rPr>
        <w:t>” for military/government organizations</w:t>
      </w:r>
      <w:r>
        <w:rPr>
          <w:rFonts w:ascii="Times New Roman" w:hAnsi="Times New Roman"/>
        </w:rPr>
        <w:t>.</w:t>
      </w:r>
    </w:p>
    <w:p w:rsidR="00FE6125" w:rsidRPr="00FE6125" w:rsidRDefault="00FE6125" w:rsidP="00FE6125">
      <w:pPr>
        <w:pStyle w:val="ListParagraph"/>
        <w:ind w:left="0"/>
        <w:rPr>
          <w:rFonts w:ascii="Times New Roman" w:hAnsi="Times New Roman"/>
        </w:rPr>
      </w:pPr>
    </w:p>
    <w:p w:rsidR="00FE6125" w:rsidRPr="00FE6125" w:rsidRDefault="00FE6125" w:rsidP="00FE6125">
      <w:pPr>
        <w:pStyle w:val="ListParagraph"/>
        <w:rPr>
          <w:rFonts w:ascii="Times New Roman" w:hAnsi="Times New Roman"/>
        </w:rPr>
      </w:pPr>
      <w:r w:rsidRPr="00FE6125">
        <w:rPr>
          <w:rFonts w:ascii="Times New Roman" w:hAnsi="Times New Roman"/>
        </w:rPr>
        <w:t xml:space="preserve">For example, US Department of Education, US </w:t>
      </w:r>
      <w:smartTag w:uri="urn:schemas-microsoft-com:office:smarttags" w:element="place">
        <w:smartTag w:uri="urn:schemas-microsoft-com:office:smarttags" w:element="City">
          <w:r w:rsidRPr="00FE6125">
            <w:rPr>
              <w:rFonts w:ascii="Times New Roman" w:hAnsi="Times New Roman"/>
            </w:rPr>
            <w:t>Congress</w:t>
          </w:r>
        </w:smartTag>
        <w:r w:rsidRPr="00FE6125">
          <w:rPr>
            <w:rFonts w:ascii="Times New Roman" w:hAnsi="Times New Roman"/>
          </w:rPr>
          <w:t xml:space="preserve">, </w:t>
        </w:r>
        <w:smartTag w:uri="urn:schemas-microsoft-com:office:smarttags" w:element="country-region">
          <w:r w:rsidRPr="00FE6125">
            <w:rPr>
              <w:rFonts w:ascii="Times New Roman" w:hAnsi="Times New Roman"/>
            </w:rPr>
            <w:t>US</w:t>
          </w:r>
        </w:smartTag>
      </w:smartTag>
      <w:r w:rsidRPr="00FE6125">
        <w:rPr>
          <w:rFonts w:ascii="Times New Roman" w:hAnsi="Times New Roman"/>
        </w:rPr>
        <w:t xml:space="preserve"> Air Force</w:t>
      </w:r>
    </w:p>
    <w:p w:rsidR="00FE6125" w:rsidRDefault="00FE6125" w:rsidP="00FE6125">
      <w:pPr>
        <w:pStyle w:val="ListParagraph"/>
        <w:ind w:left="0"/>
        <w:rPr>
          <w:rFonts w:ascii="Times New Roman" w:hAnsi="Times New Roman"/>
        </w:rPr>
      </w:pPr>
    </w:p>
    <w:p w:rsidR="00FE6125" w:rsidRDefault="00FE6125" w:rsidP="00FE6125">
      <w:pPr>
        <w:pStyle w:val="ListParagraph"/>
        <w:ind w:left="0"/>
        <w:rPr>
          <w:rFonts w:ascii="Times New Roman" w:hAnsi="Times New Roman"/>
        </w:rPr>
      </w:pPr>
      <w:r>
        <w:rPr>
          <w:rFonts w:ascii="Times New Roman" w:hAnsi="Times New Roman"/>
        </w:rPr>
        <w:t xml:space="preserve">Use as much of the full organization name as possible, without abbreviations.  However, abbreviation </w:t>
      </w:r>
      <w:r w:rsidR="00F47D2C">
        <w:rPr>
          <w:rFonts w:ascii="Times New Roman" w:hAnsi="Times New Roman"/>
        </w:rPr>
        <w:t xml:space="preserve">may be </w:t>
      </w:r>
      <w:r>
        <w:rPr>
          <w:rFonts w:ascii="Times New Roman" w:hAnsi="Times New Roman"/>
        </w:rPr>
        <w:t xml:space="preserve">necessary </w:t>
      </w:r>
      <w:r w:rsidR="00F47D2C">
        <w:rPr>
          <w:rFonts w:ascii="Times New Roman" w:hAnsi="Times New Roman"/>
        </w:rPr>
        <w:t xml:space="preserve">due to </w:t>
      </w:r>
      <w:r>
        <w:rPr>
          <w:rFonts w:ascii="Times New Roman" w:hAnsi="Times New Roman"/>
        </w:rPr>
        <w:t xml:space="preserve">the length of the name.  If there is a common </w:t>
      </w:r>
      <w:r w:rsidR="00F47D2C">
        <w:rPr>
          <w:rFonts w:ascii="Times New Roman" w:hAnsi="Times New Roman"/>
        </w:rPr>
        <w:t xml:space="preserve">acronym </w:t>
      </w:r>
      <w:r>
        <w:rPr>
          <w:rFonts w:ascii="Times New Roman" w:hAnsi="Times New Roman"/>
        </w:rPr>
        <w:t>or alternate name, enter this in the Other Names field.</w:t>
      </w:r>
    </w:p>
    <w:p w:rsidR="00FE6125" w:rsidRDefault="00FE6125" w:rsidP="00FE6125">
      <w:pPr>
        <w:pStyle w:val="ListParagraph"/>
        <w:ind w:left="0"/>
        <w:rPr>
          <w:rFonts w:ascii="Times New Roman" w:hAnsi="Times New Roman"/>
        </w:rPr>
      </w:pPr>
    </w:p>
    <w:p w:rsidR="00FE6125" w:rsidRPr="00F47D2C" w:rsidRDefault="00FE6125" w:rsidP="00F47D2C">
      <w:pPr>
        <w:pStyle w:val="ListParagraph"/>
        <w:rPr>
          <w:rFonts w:ascii="Times New Roman" w:hAnsi="Times New Roman"/>
          <w:i/>
        </w:rPr>
      </w:pPr>
      <w:r w:rsidRPr="00F47D2C">
        <w:rPr>
          <w:rFonts w:ascii="Times New Roman" w:hAnsi="Times New Roman"/>
          <w:i/>
        </w:rPr>
        <w:t xml:space="preserve">For example, the name “American Association of Collegiate Registrars and Admissions Officers” is too long to fit in the name field without abbreviation.  Enter as </w:t>
      </w:r>
      <w:r w:rsidR="00F47D2C" w:rsidRPr="00F47D2C">
        <w:rPr>
          <w:rFonts w:ascii="Times New Roman" w:hAnsi="Times New Roman"/>
          <w:i/>
        </w:rPr>
        <w:t xml:space="preserve">completely as </w:t>
      </w:r>
      <w:r w:rsidR="00F47D2C" w:rsidRPr="00F47D2C">
        <w:rPr>
          <w:rFonts w:ascii="Times New Roman" w:hAnsi="Times New Roman"/>
          <w:i/>
        </w:rPr>
        <w:lastRenderedPageBreak/>
        <w:t>possible in the name field and also enter “AACRAO” (the common acronym) in the Other Names field.</w:t>
      </w:r>
    </w:p>
    <w:p w:rsidR="00FE6125" w:rsidRDefault="00FE6125" w:rsidP="00FE6125">
      <w:pPr>
        <w:pStyle w:val="ListParagraph"/>
        <w:ind w:left="0"/>
        <w:rPr>
          <w:rFonts w:ascii="Times New Roman" w:hAnsi="Times New Roman"/>
        </w:rPr>
      </w:pPr>
    </w:p>
    <w:p w:rsidR="00FE6125" w:rsidRPr="00FE6125" w:rsidRDefault="00F47D2C" w:rsidP="00FE6125">
      <w:pPr>
        <w:pStyle w:val="ListParagraph"/>
        <w:ind w:left="0"/>
        <w:rPr>
          <w:rFonts w:ascii="Times New Roman" w:hAnsi="Times New Roman"/>
          <w:b/>
        </w:rPr>
      </w:pPr>
      <w:r>
        <w:rPr>
          <w:rFonts w:ascii="Times New Roman" w:hAnsi="Times New Roman"/>
          <w:b/>
        </w:rPr>
        <w:t>Duplicate Records</w:t>
      </w:r>
    </w:p>
    <w:p w:rsidR="00FE6125" w:rsidRDefault="00FE6125" w:rsidP="00FE6125">
      <w:pPr>
        <w:pStyle w:val="ListParagraph"/>
        <w:ind w:left="0"/>
        <w:rPr>
          <w:rFonts w:ascii="Times New Roman" w:hAnsi="Times New Roman"/>
        </w:rPr>
      </w:pPr>
    </w:p>
    <w:p w:rsidR="00FE6125" w:rsidRPr="00FE6125" w:rsidRDefault="00F47D2C" w:rsidP="00F47D2C">
      <w:pPr>
        <w:pStyle w:val="ListParagraph"/>
        <w:ind w:left="0"/>
        <w:rPr>
          <w:rFonts w:ascii="Times New Roman" w:hAnsi="Times New Roman"/>
        </w:rPr>
      </w:pPr>
      <w:r w:rsidRPr="003623DA">
        <w:rPr>
          <w:rFonts w:ascii="Times New Roman" w:hAnsi="Times New Roman"/>
        </w:rPr>
        <w:t xml:space="preserve">When a duplicate organization record is encountered, follow the </w:t>
      </w:r>
      <w:r w:rsidR="00FE6125" w:rsidRPr="003623DA">
        <w:rPr>
          <w:rFonts w:ascii="Times New Roman" w:hAnsi="Times New Roman"/>
        </w:rPr>
        <w:t>duplicate coding standards established for person records so the</w:t>
      </w:r>
      <w:r w:rsidRPr="003623DA">
        <w:rPr>
          <w:rFonts w:ascii="Times New Roman" w:hAnsi="Times New Roman"/>
        </w:rPr>
        <w:t xml:space="preserve"> duplicate records </w:t>
      </w:r>
      <w:r w:rsidR="00FE6125" w:rsidRPr="003623DA">
        <w:rPr>
          <w:rFonts w:ascii="Times New Roman" w:hAnsi="Times New Roman"/>
        </w:rPr>
        <w:t>will not be used in the future</w:t>
      </w:r>
      <w:r w:rsidRPr="003623DA">
        <w:rPr>
          <w:rFonts w:ascii="Times New Roman" w:hAnsi="Times New Roman"/>
        </w:rPr>
        <w:t>.</w:t>
      </w:r>
      <w:r w:rsidR="00760850" w:rsidRPr="003623DA">
        <w:rPr>
          <w:rFonts w:ascii="Times New Roman" w:hAnsi="Times New Roman"/>
        </w:rPr>
        <w:t xml:space="preserve"> If your security access doesn't allow you to correct duplicates, please notify Colleague Advancement Support Specialist, at X: 6802 or </w:t>
      </w:r>
      <w:r w:rsidR="005B2A6B">
        <w:rPr>
          <w:rFonts w:ascii="Times New Roman" w:hAnsi="Times New Roman"/>
        </w:rPr>
        <w:t xml:space="preserve">email _____________ </w:t>
      </w:r>
      <w:r w:rsidR="00760850" w:rsidRPr="003623DA">
        <w:rPr>
          <w:rFonts w:ascii="Times New Roman" w:hAnsi="Times New Roman"/>
        </w:rPr>
        <w:t>with the ID #</w:t>
      </w:r>
      <w:r w:rsidR="007112EE" w:rsidRPr="003623DA">
        <w:rPr>
          <w:rFonts w:ascii="Times New Roman" w:hAnsi="Times New Roman"/>
        </w:rPr>
        <w:t>s</w:t>
      </w:r>
      <w:r w:rsidR="00760850" w:rsidRPr="003623DA">
        <w:rPr>
          <w:rFonts w:ascii="Times New Roman" w:hAnsi="Times New Roman"/>
        </w:rPr>
        <w:t xml:space="preserve"> of the duplicate records.</w:t>
      </w:r>
    </w:p>
    <w:p w:rsidR="003A5394" w:rsidRPr="00575C0F" w:rsidRDefault="003A5394" w:rsidP="00575C0F">
      <w:pPr>
        <w:spacing w:after="0" w:line="240" w:lineRule="auto"/>
        <w:rPr>
          <w:rFonts w:ascii="Times New Roman" w:hAnsi="Times New Roman"/>
        </w:rPr>
      </w:pPr>
    </w:p>
    <w:sectPr w:rsidR="003A5394" w:rsidRPr="00575C0F" w:rsidSect="00955CB0">
      <w:type w:val="continuous"/>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rbougham" w:date="2010-03-15T16:28:00Z" w:initials="r">
    <w:p w:rsidR="0039403A" w:rsidRDefault="0039403A">
      <w:pPr>
        <w:pStyle w:val="CommentText"/>
      </w:pPr>
      <w:r>
        <w:rPr>
          <w:rStyle w:val="CommentReference"/>
        </w:rPr>
        <w:annotationRef/>
      </w:r>
      <w:r>
        <w:t>What about coding LO, BR, BA as appropriate?</w:t>
      </w:r>
    </w:p>
  </w:comment>
  <w:comment w:id="2" w:author="rbougham" w:date="2010-03-15T16:30:00Z" w:initials="r">
    <w:p w:rsidR="0039403A" w:rsidRDefault="0039403A">
      <w:pPr>
        <w:pStyle w:val="CommentText"/>
      </w:pPr>
      <w:r>
        <w:rPr>
          <w:rStyle w:val="CommentReference"/>
        </w:rPr>
        <w:annotationRef/>
      </w:r>
      <w:r>
        <w:t>New addition - HR</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65E1" w:rsidRDefault="006765E1">
      <w:r>
        <w:separator/>
      </w:r>
    </w:p>
  </w:endnote>
  <w:endnote w:type="continuationSeparator" w:id="0">
    <w:p w:rsidR="006765E1" w:rsidRDefault="006765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03A" w:rsidRDefault="0039403A" w:rsidP="004422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9403A" w:rsidRDefault="0039403A" w:rsidP="0078698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403A" w:rsidRDefault="0039403A" w:rsidP="0044225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36E05">
      <w:rPr>
        <w:rStyle w:val="PageNumber"/>
        <w:noProof/>
      </w:rPr>
      <w:t>10</w:t>
    </w:r>
    <w:r>
      <w:rPr>
        <w:rStyle w:val="PageNumber"/>
      </w:rPr>
      <w:fldChar w:fldCharType="end"/>
    </w:r>
  </w:p>
  <w:p w:rsidR="0039403A" w:rsidRDefault="0039403A" w:rsidP="0078698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65E1" w:rsidRDefault="006765E1">
      <w:r>
        <w:separator/>
      </w:r>
    </w:p>
  </w:footnote>
  <w:footnote w:type="continuationSeparator" w:id="0">
    <w:p w:rsidR="006765E1" w:rsidRDefault="006765E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25BC0"/>
    <w:multiLevelType w:val="hybridMultilevel"/>
    <w:tmpl w:val="2D7EB5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FA301D7"/>
    <w:multiLevelType w:val="hybridMultilevel"/>
    <w:tmpl w:val="354E6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502F68"/>
    <w:multiLevelType w:val="hybridMultilevel"/>
    <w:tmpl w:val="E0A833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81585D"/>
    <w:multiLevelType w:val="hybridMultilevel"/>
    <w:tmpl w:val="599E6B5C"/>
    <w:lvl w:ilvl="0" w:tplc="04E0756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E037F4"/>
    <w:multiLevelType w:val="hybridMultilevel"/>
    <w:tmpl w:val="98DCD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BD8192C"/>
    <w:multiLevelType w:val="hybridMultilevel"/>
    <w:tmpl w:val="B1B612D2"/>
    <w:lvl w:ilvl="0" w:tplc="F92A5CF0">
      <w:start w:val="1"/>
      <w:numFmt w:val="bullet"/>
      <w:lvlText w:val=""/>
      <w:lvlJc w:val="left"/>
      <w:pPr>
        <w:tabs>
          <w:tab w:val="num" w:pos="480"/>
        </w:tabs>
        <w:ind w:left="4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B815ACF"/>
    <w:multiLevelType w:val="hybridMultilevel"/>
    <w:tmpl w:val="074C4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37A3679"/>
    <w:multiLevelType w:val="hybridMultilevel"/>
    <w:tmpl w:val="0CF8F45E"/>
    <w:lvl w:ilvl="0" w:tplc="04E0756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E34B9B"/>
    <w:multiLevelType w:val="hybridMultilevel"/>
    <w:tmpl w:val="5C581172"/>
    <w:lvl w:ilvl="0" w:tplc="04E0756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5E87A8A"/>
    <w:multiLevelType w:val="hybridMultilevel"/>
    <w:tmpl w:val="8C7AC37A"/>
    <w:lvl w:ilvl="0" w:tplc="F92A5CF0">
      <w:start w:val="1"/>
      <w:numFmt w:val="bullet"/>
      <w:lvlText w:val=""/>
      <w:lvlJc w:val="left"/>
      <w:pPr>
        <w:tabs>
          <w:tab w:val="num" w:pos="480"/>
        </w:tabs>
        <w:ind w:left="4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1B46C9"/>
    <w:multiLevelType w:val="hybridMultilevel"/>
    <w:tmpl w:val="44307816"/>
    <w:lvl w:ilvl="0" w:tplc="04E07568">
      <w:start w:val="1"/>
      <w:numFmt w:val="decimal"/>
      <w:lvlText w:val="%1."/>
      <w:lvlJc w:val="left"/>
      <w:pPr>
        <w:ind w:left="1800" w:hanging="360"/>
      </w:pPr>
      <w:rPr>
        <w:rFonts w:hint="default"/>
      </w:rPr>
    </w:lvl>
    <w:lvl w:ilvl="1" w:tplc="0360E5D2">
      <w:start w:val="1"/>
      <w:numFmt w:val="bullet"/>
      <w:lvlText w:val=""/>
      <w:lvlJc w:val="left"/>
      <w:pPr>
        <w:tabs>
          <w:tab w:val="num" w:pos="2520"/>
        </w:tabs>
        <w:ind w:left="2520" w:hanging="360"/>
      </w:pPr>
      <w:rPr>
        <w:rFonts w:ascii="Symbol" w:hAnsi="Symbol" w:hint="default"/>
        <w:color w:val="auto"/>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6B492655"/>
    <w:multiLevelType w:val="hybridMultilevel"/>
    <w:tmpl w:val="646CE428"/>
    <w:lvl w:ilvl="0" w:tplc="04E07568">
      <w:start w:val="1"/>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C3D35F6"/>
    <w:multiLevelType w:val="hybridMultilevel"/>
    <w:tmpl w:val="B6A6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040294"/>
    <w:multiLevelType w:val="hybridMultilevel"/>
    <w:tmpl w:val="3B6C0A10"/>
    <w:lvl w:ilvl="0" w:tplc="0360E5D2">
      <w:start w:val="1"/>
      <w:numFmt w:val="bullet"/>
      <w:lvlText w:val=""/>
      <w:lvlJc w:val="left"/>
      <w:pPr>
        <w:tabs>
          <w:tab w:val="num" w:pos="480"/>
        </w:tabs>
        <w:ind w:left="480" w:hanging="360"/>
      </w:pPr>
      <w:rPr>
        <w:rFonts w:ascii="Symbol" w:hAnsi="Symbol" w:hint="default"/>
        <w:color w:val="auto"/>
      </w:rPr>
    </w:lvl>
    <w:lvl w:ilvl="1" w:tplc="F92A5CF0">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12"/>
  </w:num>
  <w:num w:numId="4">
    <w:abstractNumId w:val="8"/>
  </w:num>
  <w:num w:numId="5">
    <w:abstractNumId w:val="10"/>
  </w:num>
  <w:num w:numId="6">
    <w:abstractNumId w:val="3"/>
  </w:num>
  <w:num w:numId="7">
    <w:abstractNumId w:val="7"/>
  </w:num>
  <w:num w:numId="8">
    <w:abstractNumId w:val="11"/>
  </w:num>
  <w:num w:numId="9">
    <w:abstractNumId w:val="9"/>
  </w:num>
  <w:num w:numId="10">
    <w:abstractNumId w:val="13"/>
  </w:num>
  <w:num w:numId="11">
    <w:abstractNumId w:val="5"/>
  </w:num>
  <w:num w:numId="12">
    <w:abstractNumId w:val="6"/>
  </w:num>
  <w:num w:numId="13">
    <w:abstractNumId w:val="2"/>
  </w:num>
  <w:num w:numId="1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oNotDisplayPageBoundaries/>
  <w:doNotTrackMoves/>
  <w:defaultTabStop w:val="720"/>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43CE6"/>
    <w:rsid w:val="000037DC"/>
    <w:rsid w:val="00005D4A"/>
    <w:rsid w:val="00016A5A"/>
    <w:rsid w:val="0004389A"/>
    <w:rsid w:val="00061B32"/>
    <w:rsid w:val="00072F58"/>
    <w:rsid w:val="000A4ED2"/>
    <w:rsid w:val="000B26F7"/>
    <w:rsid w:val="000E39E1"/>
    <w:rsid w:val="00103448"/>
    <w:rsid w:val="00104F6B"/>
    <w:rsid w:val="00105672"/>
    <w:rsid w:val="001077D5"/>
    <w:rsid w:val="001175C7"/>
    <w:rsid w:val="00142362"/>
    <w:rsid w:val="0015628E"/>
    <w:rsid w:val="00160ECF"/>
    <w:rsid w:val="0017071F"/>
    <w:rsid w:val="00171808"/>
    <w:rsid w:val="001D04D3"/>
    <w:rsid w:val="001E3055"/>
    <w:rsid w:val="00210BA9"/>
    <w:rsid w:val="00210F74"/>
    <w:rsid w:val="002114FD"/>
    <w:rsid w:val="00223FC0"/>
    <w:rsid w:val="002375CF"/>
    <w:rsid w:val="00273113"/>
    <w:rsid w:val="00276438"/>
    <w:rsid w:val="002A12E6"/>
    <w:rsid w:val="002B2AD2"/>
    <w:rsid w:val="002B64BF"/>
    <w:rsid w:val="002C0284"/>
    <w:rsid w:val="003115CD"/>
    <w:rsid w:val="00314267"/>
    <w:rsid w:val="00321936"/>
    <w:rsid w:val="00326383"/>
    <w:rsid w:val="003366FD"/>
    <w:rsid w:val="00352521"/>
    <w:rsid w:val="003623DA"/>
    <w:rsid w:val="00364A4D"/>
    <w:rsid w:val="0037257C"/>
    <w:rsid w:val="0039037D"/>
    <w:rsid w:val="0039403A"/>
    <w:rsid w:val="003A5394"/>
    <w:rsid w:val="003D6F13"/>
    <w:rsid w:val="003E0460"/>
    <w:rsid w:val="003F4737"/>
    <w:rsid w:val="0040574A"/>
    <w:rsid w:val="00405964"/>
    <w:rsid w:val="00414641"/>
    <w:rsid w:val="00416D46"/>
    <w:rsid w:val="00421A14"/>
    <w:rsid w:val="004310B0"/>
    <w:rsid w:val="00432875"/>
    <w:rsid w:val="004364AE"/>
    <w:rsid w:val="00440BE4"/>
    <w:rsid w:val="0044225E"/>
    <w:rsid w:val="00476CEA"/>
    <w:rsid w:val="00477B5C"/>
    <w:rsid w:val="00481A24"/>
    <w:rsid w:val="004953C9"/>
    <w:rsid w:val="004973FF"/>
    <w:rsid w:val="004E3906"/>
    <w:rsid w:val="004F70E3"/>
    <w:rsid w:val="00523C3C"/>
    <w:rsid w:val="00527AB2"/>
    <w:rsid w:val="00536E05"/>
    <w:rsid w:val="00575C0F"/>
    <w:rsid w:val="005802C4"/>
    <w:rsid w:val="005A7B99"/>
    <w:rsid w:val="005B2A6B"/>
    <w:rsid w:val="005C3302"/>
    <w:rsid w:val="005F3044"/>
    <w:rsid w:val="005F6FD1"/>
    <w:rsid w:val="00600A78"/>
    <w:rsid w:val="00622737"/>
    <w:rsid w:val="006322A6"/>
    <w:rsid w:val="00660AAD"/>
    <w:rsid w:val="006721C5"/>
    <w:rsid w:val="006732D0"/>
    <w:rsid w:val="006765E1"/>
    <w:rsid w:val="006972E8"/>
    <w:rsid w:val="006B6C7C"/>
    <w:rsid w:val="006F15D5"/>
    <w:rsid w:val="006F396C"/>
    <w:rsid w:val="007112EE"/>
    <w:rsid w:val="00711A8F"/>
    <w:rsid w:val="00745DFF"/>
    <w:rsid w:val="007512F0"/>
    <w:rsid w:val="00760850"/>
    <w:rsid w:val="00770791"/>
    <w:rsid w:val="00786981"/>
    <w:rsid w:val="00792CEA"/>
    <w:rsid w:val="007C3C6D"/>
    <w:rsid w:val="00806011"/>
    <w:rsid w:val="00810A6C"/>
    <w:rsid w:val="008168E3"/>
    <w:rsid w:val="00851EB9"/>
    <w:rsid w:val="00877195"/>
    <w:rsid w:val="00881276"/>
    <w:rsid w:val="008905ED"/>
    <w:rsid w:val="00890811"/>
    <w:rsid w:val="008A3269"/>
    <w:rsid w:val="008A60FB"/>
    <w:rsid w:val="008B2321"/>
    <w:rsid w:val="008C5BBD"/>
    <w:rsid w:val="00955CB0"/>
    <w:rsid w:val="009813A9"/>
    <w:rsid w:val="009925DE"/>
    <w:rsid w:val="009A20C5"/>
    <w:rsid w:val="009A34D8"/>
    <w:rsid w:val="009E0576"/>
    <w:rsid w:val="009E6A0E"/>
    <w:rsid w:val="009E70B7"/>
    <w:rsid w:val="009F5C0C"/>
    <w:rsid w:val="00A555D8"/>
    <w:rsid w:val="00A62E14"/>
    <w:rsid w:val="00A83DF5"/>
    <w:rsid w:val="00AA5078"/>
    <w:rsid w:val="00AB6AB6"/>
    <w:rsid w:val="00AC7E17"/>
    <w:rsid w:val="00AD32B5"/>
    <w:rsid w:val="00B465BC"/>
    <w:rsid w:val="00BA155C"/>
    <w:rsid w:val="00BB63D5"/>
    <w:rsid w:val="00BC6E04"/>
    <w:rsid w:val="00C12B7F"/>
    <w:rsid w:val="00C265D6"/>
    <w:rsid w:val="00C378A8"/>
    <w:rsid w:val="00C51570"/>
    <w:rsid w:val="00C5307D"/>
    <w:rsid w:val="00C7052C"/>
    <w:rsid w:val="00C956B1"/>
    <w:rsid w:val="00CB4C27"/>
    <w:rsid w:val="00CB4F5D"/>
    <w:rsid w:val="00CB5DB7"/>
    <w:rsid w:val="00CC66A1"/>
    <w:rsid w:val="00CD0061"/>
    <w:rsid w:val="00CD1D1A"/>
    <w:rsid w:val="00CE44FE"/>
    <w:rsid w:val="00D22ECA"/>
    <w:rsid w:val="00D358A2"/>
    <w:rsid w:val="00D361B9"/>
    <w:rsid w:val="00D43CE6"/>
    <w:rsid w:val="00D63258"/>
    <w:rsid w:val="00D90B19"/>
    <w:rsid w:val="00DB3FD6"/>
    <w:rsid w:val="00DC2860"/>
    <w:rsid w:val="00DC548A"/>
    <w:rsid w:val="00DD2194"/>
    <w:rsid w:val="00E330DC"/>
    <w:rsid w:val="00E56B36"/>
    <w:rsid w:val="00E70F9E"/>
    <w:rsid w:val="00E81B61"/>
    <w:rsid w:val="00E82FE3"/>
    <w:rsid w:val="00E8363E"/>
    <w:rsid w:val="00E95432"/>
    <w:rsid w:val="00EA14AC"/>
    <w:rsid w:val="00EC78CC"/>
    <w:rsid w:val="00F35D91"/>
    <w:rsid w:val="00F40564"/>
    <w:rsid w:val="00F47D2C"/>
    <w:rsid w:val="00F51052"/>
    <w:rsid w:val="00F63D75"/>
    <w:rsid w:val="00F65C32"/>
    <w:rsid w:val="00F75E1C"/>
    <w:rsid w:val="00FA1B11"/>
    <w:rsid w:val="00FA613F"/>
    <w:rsid w:val="00FA7E24"/>
    <w:rsid w:val="00FC08EB"/>
    <w:rsid w:val="00FC09B6"/>
    <w:rsid w:val="00FE612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City"/>
  <w:smartTagType w:namespaceuri="urn:schemas-microsoft-com:office:smarttags" w:name="Street"/>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193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3CE6"/>
    <w:pPr>
      <w:ind w:left="720"/>
      <w:contextualSpacing/>
    </w:pPr>
  </w:style>
  <w:style w:type="paragraph" w:styleId="BalloonText">
    <w:name w:val="Balloon Text"/>
    <w:basedOn w:val="Normal"/>
    <w:semiHidden/>
    <w:rsid w:val="00D90B19"/>
    <w:rPr>
      <w:rFonts w:ascii="Tahoma" w:hAnsi="Tahoma" w:cs="Tahoma"/>
      <w:sz w:val="16"/>
      <w:szCs w:val="16"/>
    </w:rPr>
  </w:style>
  <w:style w:type="paragraph" w:styleId="Footer">
    <w:name w:val="footer"/>
    <w:basedOn w:val="Normal"/>
    <w:rsid w:val="00786981"/>
    <w:pPr>
      <w:tabs>
        <w:tab w:val="center" w:pos="4320"/>
        <w:tab w:val="right" w:pos="8640"/>
      </w:tabs>
    </w:pPr>
  </w:style>
  <w:style w:type="character" w:styleId="PageNumber">
    <w:name w:val="page number"/>
    <w:basedOn w:val="DefaultParagraphFont"/>
    <w:rsid w:val="00786981"/>
  </w:style>
  <w:style w:type="table" w:styleId="TableGrid">
    <w:name w:val="Table Grid"/>
    <w:basedOn w:val="TableNormal"/>
    <w:rsid w:val="00440BE4"/>
    <w:pPr>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9E6A0E"/>
    <w:rPr>
      <w:color w:val="0000FF"/>
      <w:u w:val="single"/>
    </w:rPr>
  </w:style>
  <w:style w:type="paragraph" w:customStyle="1" w:styleId="TableContents">
    <w:name w:val="Table Contents"/>
    <w:basedOn w:val="Normal"/>
    <w:rsid w:val="00061B32"/>
    <w:pPr>
      <w:widowControl w:val="0"/>
      <w:suppressLineNumbers/>
      <w:suppressAutoHyphens/>
      <w:spacing w:after="0" w:line="240" w:lineRule="auto"/>
    </w:pPr>
    <w:rPr>
      <w:rFonts w:ascii="Times New Roman" w:eastAsia="Arial Unicode MS" w:hAnsi="Times New Roman" w:cs="Tahoma"/>
      <w:sz w:val="24"/>
      <w:szCs w:val="24"/>
      <w:lang w:bidi="en-US"/>
    </w:rPr>
  </w:style>
  <w:style w:type="paragraph" w:styleId="FootnoteText">
    <w:name w:val="footnote text"/>
    <w:basedOn w:val="Normal"/>
    <w:semiHidden/>
    <w:rsid w:val="00061B32"/>
    <w:pPr>
      <w:widowControl w:val="0"/>
      <w:suppressAutoHyphens/>
      <w:spacing w:after="0" w:line="240" w:lineRule="auto"/>
    </w:pPr>
    <w:rPr>
      <w:rFonts w:ascii="Times New Roman" w:eastAsia="Arial Unicode MS" w:hAnsi="Times New Roman" w:cs="Tahoma"/>
      <w:sz w:val="20"/>
      <w:szCs w:val="20"/>
      <w:lang w:bidi="en-US"/>
    </w:rPr>
  </w:style>
  <w:style w:type="character" w:styleId="FootnoteReference">
    <w:name w:val="footnote reference"/>
    <w:basedOn w:val="DefaultParagraphFont"/>
    <w:semiHidden/>
    <w:rsid w:val="00061B32"/>
    <w:rPr>
      <w:vertAlign w:val="superscript"/>
    </w:rPr>
  </w:style>
  <w:style w:type="paragraph" w:styleId="Revision">
    <w:name w:val="Revision"/>
    <w:hidden/>
    <w:uiPriority w:val="99"/>
    <w:semiHidden/>
    <w:rsid w:val="00432875"/>
    <w:rPr>
      <w:sz w:val="22"/>
      <w:szCs w:val="22"/>
    </w:rPr>
  </w:style>
  <w:style w:type="character" w:styleId="CommentReference">
    <w:name w:val="annotation reference"/>
    <w:basedOn w:val="DefaultParagraphFont"/>
    <w:uiPriority w:val="99"/>
    <w:semiHidden/>
    <w:unhideWhenUsed/>
    <w:rsid w:val="00770791"/>
    <w:rPr>
      <w:sz w:val="16"/>
      <w:szCs w:val="16"/>
    </w:rPr>
  </w:style>
  <w:style w:type="paragraph" w:styleId="CommentText">
    <w:name w:val="annotation text"/>
    <w:basedOn w:val="Normal"/>
    <w:link w:val="CommentTextChar"/>
    <w:uiPriority w:val="99"/>
    <w:semiHidden/>
    <w:unhideWhenUsed/>
    <w:rsid w:val="00770791"/>
    <w:rPr>
      <w:sz w:val="20"/>
      <w:szCs w:val="20"/>
    </w:rPr>
  </w:style>
  <w:style w:type="character" w:customStyle="1" w:styleId="CommentTextChar">
    <w:name w:val="Comment Text Char"/>
    <w:basedOn w:val="DefaultParagraphFont"/>
    <w:link w:val="CommentText"/>
    <w:uiPriority w:val="99"/>
    <w:semiHidden/>
    <w:rsid w:val="00770791"/>
  </w:style>
  <w:style w:type="paragraph" w:styleId="CommentSubject">
    <w:name w:val="annotation subject"/>
    <w:basedOn w:val="CommentText"/>
    <w:next w:val="CommentText"/>
    <w:link w:val="CommentSubjectChar"/>
    <w:uiPriority w:val="99"/>
    <w:semiHidden/>
    <w:unhideWhenUsed/>
    <w:rsid w:val="00770791"/>
    <w:rPr>
      <w:b/>
      <w:bCs/>
    </w:rPr>
  </w:style>
  <w:style w:type="character" w:customStyle="1" w:styleId="CommentSubjectChar">
    <w:name w:val="Comment Subject Char"/>
    <w:basedOn w:val="CommentTextChar"/>
    <w:link w:val="CommentSubject"/>
    <w:uiPriority w:val="99"/>
    <w:semiHidden/>
    <w:rsid w:val="00770791"/>
    <w:rPr>
      <w:b/>
      <w:bCs/>
    </w:rPr>
  </w:style>
</w:styles>
</file>

<file path=word/webSettings.xml><?xml version="1.0" encoding="utf-8"?>
<w:webSettings xmlns:r="http://schemas.openxmlformats.org/officeDocument/2006/relationships" xmlns:w="http://schemas.openxmlformats.org/wordprocessingml/2006/main">
  <w:divs>
    <w:div w:id="331687922">
      <w:bodyDiv w:val="1"/>
      <w:marLeft w:val="0"/>
      <w:marRight w:val="0"/>
      <w:marTop w:val="0"/>
      <w:marBottom w:val="0"/>
      <w:divBdr>
        <w:top w:val="none" w:sz="0" w:space="0" w:color="auto"/>
        <w:left w:val="none" w:sz="0" w:space="0" w:color="auto"/>
        <w:bottom w:val="none" w:sz="0" w:space="0" w:color="auto"/>
        <w:right w:val="none" w:sz="0" w:space="0" w:color="auto"/>
      </w:divBdr>
    </w:div>
    <w:div w:id="551043423">
      <w:bodyDiv w:val="1"/>
      <w:marLeft w:val="0"/>
      <w:marRight w:val="0"/>
      <w:marTop w:val="0"/>
      <w:marBottom w:val="0"/>
      <w:divBdr>
        <w:top w:val="none" w:sz="0" w:space="0" w:color="auto"/>
        <w:left w:val="none" w:sz="0" w:space="0" w:color="auto"/>
        <w:bottom w:val="none" w:sz="0" w:space="0" w:color="auto"/>
        <w:right w:val="none" w:sz="0" w:space="0" w:color="auto"/>
      </w:divBdr>
    </w:div>
    <w:div w:id="1199398094">
      <w:bodyDiv w:val="1"/>
      <w:marLeft w:val="0"/>
      <w:marRight w:val="0"/>
      <w:marTop w:val="0"/>
      <w:marBottom w:val="0"/>
      <w:divBdr>
        <w:top w:val="none" w:sz="0" w:space="0" w:color="auto"/>
        <w:left w:val="none" w:sz="0" w:space="0" w:color="auto"/>
        <w:bottom w:val="none" w:sz="0" w:space="0" w:color="auto"/>
        <w:right w:val="none" w:sz="0" w:space="0" w:color="auto"/>
      </w:divBdr>
    </w:div>
    <w:div w:id="195601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0" Type="http://schemas.openxmlformats.org/officeDocument/2006/relationships/hyperlink" Target="http://www.switchboard.com/" TargetMode="External"/><Relationship Id="rId4" Type="http://schemas.openxmlformats.org/officeDocument/2006/relationships/webSettings" Target="webSettings.xml"/><Relationship Id="rId9" Type="http://schemas.openxmlformats.org/officeDocument/2006/relationships/hyperlink" Target="http://www.usps.com/ncsc/lookups/abbreviations.html#secunitdesi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2208</Words>
  <Characters>12591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NAE Data Entry Manual</vt:lpstr>
    </vt:vector>
  </TitlesOfParts>
  <Company/>
  <LinksUpToDate>false</LinksUpToDate>
  <CharactersWithSpaces>14770</CharactersWithSpaces>
  <SharedDoc>false</SharedDoc>
  <HLinks>
    <vt:vector size="12" baseType="variant">
      <vt:variant>
        <vt:i4>3866727</vt:i4>
      </vt:variant>
      <vt:variant>
        <vt:i4>3</vt:i4>
      </vt:variant>
      <vt:variant>
        <vt:i4>0</vt:i4>
      </vt:variant>
      <vt:variant>
        <vt:i4>5</vt:i4>
      </vt:variant>
      <vt:variant>
        <vt:lpwstr>http://www.switchboard.com/</vt:lpwstr>
      </vt:variant>
      <vt:variant>
        <vt:lpwstr/>
      </vt:variant>
      <vt:variant>
        <vt:i4>3014763</vt:i4>
      </vt:variant>
      <vt:variant>
        <vt:i4>0</vt:i4>
      </vt:variant>
      <vt:variant>
        <vt:i4>0</vt:i4>
      </vt:variant>
      <vt:variant>
        <vt:i4>5</vt:i4>
      </vt:variant>
      <vt:variant>
        <vt:lpwstr>http://www.usps.com/ncsc/lookups/abbreviations.html</vt:lpwstr>
      </vt:variant>
      <vt:variant>
        <vt:lpwstr>secunitdesig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NAE Data Entry Manual</dc:title>
  <dc:subject/>
  <dc:creator>Marymount</dc:creator>
  <cp:keywords/>
  <dc:description/>
  <cp:lastModifiedBy>John Taylor</cp:lastModifiedBy>
  <cp:revision>2</cp:revision>
  <cp:lastPrinted>2010-03-15T20:32:00Z</cp:lastPrinted>
  <dcterms:created xsi:type="dcterms:W3CDTF">2010-04-14T20:39:00Z</dcterms:created>
  <dcterms:modified xsi:type="dcterms:W3CDTF">2010-04-14T20:39:00Z</dcterms:modified>
</cp:coreProperties>
</file>