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05" w:rsidRDefault="001C373C">
      <w:r>
        <w:t>To Development Event Planners:</w:t>
      </w:r>
    </w:p>
    <w:p w:rsidR="001C373C" w:rsidRDefault="001C373C"/>
    <w:p w:rsidR="001C373C" w:rsidRDefault="001C373C">
      <w:r>
        <w:t xml:space="preserve">Many of you are </w:t>
      </w:r>
      <w:r w:rsidR="00BC6ABE">
        <w:t>planning your</w:t>
      </w:r>
      <w:r>
        <w:t xml:space="preserve"> fundraising events </w:t>
      </w:r>
      <w:r w:rsidR="00BC6ABE">
        <w:t xml:space="preserve">for </w:t>
      </w:r>
      <w:r>
        <w:t xml:space="preserve">the fall.  </w:t>
      </w:r>
      <w:r w:rsidR="001853A6">
        <w:t xml:space="preserve">We applaud your creativity and energy in seeking support for the many worthy programs within the University. </w:t>
      </w:r>
      <w:r>
        <w:t>This is a quick reminder of University and IRS policies that affect you and your donors:</w:t>
      </w:r>
    </w:p>
    <w:p w:rsidR="001C373C" w:rsidRDefault="001C373C"/>
    <w:p w:rsidR="00BC6ABE" w:rsidRDefault="001C373C" w:rsidP="001853A6">
      <w:pPr>
        <w:numPr>
          <w:ilvl w:val="0"/>
          <w:numId w:val="1"/>
        </w:numPr>
      </w:pPr>
      <w:r>
        <w:t xml:space="preserve">Remember to instruct donors to make their checks payable to ‘The Trustees of Columbia University in the City of </w:t>
      </w:r>
      <w:smartTag w:uri="urn:schemas-microsoft-com:office:smarttags" w:element="City">
        <w:r>
          <w:t>New York</w:t>
        </w:r>
      </w:smartTag>
      <w:r>
        <w:t>’ or ‘</w:t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’.  Your program name may be written on the memo section of the check.</w:t>
      </w:r>
      <w:ins w:id="0" w:author="udrrf" w:date="2009-08-14T10:10:00Z">
        <w:r w:rsidR="001853A6">
          <w:t xml:space="preserve"> </w:t>
        </w:r>
      </w:ins>
      <w:r>
        <w:t xml:space="preserve">This protects the University’s revenue and enables the donor to </w:t>
      </w:r>
      <w:r w:rsidR="006B64BE">
        <w:t>know</w:t>
      </w:r>
      <w:r>
        <w:t xml:space="preserve"> the charity that benefits from his gift</w:t>
      </w:r>
      <w:r w:rsidR="001853A6">
        <w:t xml:space="preserve"> and that will send the tax receipt</w:t>
      </w:r>
      <w:r>
        <w:t>.</w:t>
      </w:r>
    </w:p>
    <w:p w:rsidR="001C373C" w:rsidRDefault="001C373C" w:rsidP="001C373C">
      <w:pPr>
        <w:numPr>
          <w:ilvl w:val="0"/>
          <w:numId w:val="1"/>
        </w:numPr>
      </w:pPr>
      <w:r>
        <w:t xml:space="preserve">The donor’s credit card number should </w:t>
      </w:r>
      <w:r w:rsidRPr="009F6B12">
        <w:rPr>
          <w:i/>
        </w:rPr>
        <w:t xml:space="preserve">never </w:t>
      </w:r>
      <w:r w:rsidR="001853A6" w:rsidRPr="009F6B12">
        <w:rPr>
          <w:i/>
        </w:rPr>
        <w:t>ever</w:t>
      </w:r>
      <w:r w:rsidR="009F6B12" w:rsidRPr="009F6B12">
        <w:t xml:space="preserve"> </w:t>
      </w:r>
      <w:r>
        <w:t>be emailed.  Email is not secure.</w:t>
      </w:r>
    </w:p>
    <w:p w:rsidR="001C373C" w:rsidRDefault="006B64BE" w:rsidP="001C373C">
      <w:pPr>
        <w:numPr>
          <w:ilvl w:val="0"/>
          <w:numId w:val="1"/>
        </w:numPr>
      </w:pPr>
      <w:r>
        <w:t>No amount paid for a raffle can be considered a charitable gift.  The University discourages raffles due to complicated laws that make it difficult to administer</w:t>
      </w:r>
      <w:r w:rsidR="001853A6">
        <w:t xml:space="preserve"> in accordance with laws and regulations</w:t>
      </w:r>
      <w:r>
        <w:t>.</w:t>
      </w:r>
      <w:r w:rsidR="001C373C">
        <w:t xml:space="preserve"> </w:t>
      </w:r>
    </w:p>
    <w:p w:rsidR="00BC6ABE" w:rsidRDefault="00BC6ABE" w:rsidP="001C373C">
      <w:pPr>
        <w:numPr>
          <w:ilvl w:val="0"/>
          <w:numId w:val="1"/>
        </w:numPr>
      </w:pPr>
      <w:r>
        <w:t xml:space="preserve">No amount paid for an auction item may be considered a gift </w:t>
      </w:r>
      <w:r w:rsidRPr="00BC6ABE">
        <w:rPr>
          <w:i/>
        </w:rPr>
        <w:t>unless certain procedures are followed</w:t>
      </w:r>
      <w:r>
        <w:t xml:space="preserve">.  See Campaign Central </w:t>
      </w:r>
      <w:r w:rsidR="001853A6">
        <w:t xml:space="preserve">(link below) </w:t>
      </w:r>
      <w:r>
        <w:t>and call Gift Systems</w:t>
      </w:r>
      <w:r w:rsidR="00592887">
        <w:t xml:space="preserve"> at </w:t>
      </w:r>
      <w:r w:rsidR="00FD4AA9">
        <w:t xml:space="preserve">              </w:t>
      </w:r>
      <w:r w:rsidR="00592887">
        <w:t>or</w:t>
      </w:r>
      <w:r w:rsidR="00554457">
        <w:t xml:space="preserve"> email </w:t>
      </w:r>
      <w:hyperlink r:id="rId5" w:history="1">
        <w:r w:rsidR="00554457" w:rsidRPr="005B31CB">
          <w:rPr>
            <w:rStyle w:val="Hyperlink"/>
          </w:rPr>
          <w:t>Giftsys@columbia.edu</w:t>
        </w:r>
      </w:hyperlink>
      <w:r w:rsidR="00554457">
        <w:t xml:space="preserve"> </w:t>
      </w:r>
      <w:r>
        <w:t>if you plan an auction.</w:t>
      </w:r>
    </w:p>
    <w:p w:rsidR="006B64BE" w:rsidRDefault="006B64BE" w:rsidP="001C373C">
      <w:pPr>
        <w:numPr>
          <w:ilvl w:val="0"/>
          <w:numId w:val="1"/>
        </w:numPr>
      </w:pPr>
      <w:r>
        <w:t>If your event fee combines payment for goods and services with a gift, you must adhere to Internal Revenue Service regulations that require non-profits to reduce the gift total by the full market value of the goods or services offered.  See Campaign Central for details</w:t>
      </w:r>
      <w:r w:rsidR="001853A6">
        <w:t xml:space="preserve"> (link below)</w:t>
      </w:r>
      <w:r>
        <w:t>.</w:t>
      </w:r>
    </w:p>
    <w:p w:rsidR="006B64BE" w:rsidRDefault="006B64BE" w:rsidP="006B64BE">
      <w:pPr>
        <w:numPr>
          <w:ilvl w:val="1"/>
          <w:numId w:val="1"/>
        </w:numPr>
      </w:pPr>
      <w:r>
        <w:t>Remember to forward a copy of your solicitation and reply card to Gift Systems for review and for creation of an Advance Premium Code for your event</w:t>
      </w:r>
      <w:r w:rsidR="001853A6">
        <w:t xml:space="preserve"> early in the planning process</w:t>
      </w:r>
      <w:r>
        <w:t>.</w:t>
      </w:r>
    </w:p>
    <w:p w:rsidR="00814E7C" w:rsidRDefault="00814E7C" w:rsidP="00814E7C">
      <w:pPr>
        <w:numPr>
          <w:ilvl w:val="0"/>
          <w:numId w:val="1"/>
        </w:numPr>
      </w:pPr>
      <w:r>
        <w:t>Solicitations for donations to endowment must be credited to an appropriate endowment account.  Gifts for endowment may not be credited to a current use account.</w:t>
      </w:r>
    </w:p>
    <w:p w:rsidR="000D68A2" w:rsidRDefault="000D68A2" w:rsidP="000D68A2">
      <w:pPr>
        <w:numPr>
          <w:ilvl w:val="0"/>
          <w:numId w:val="1"/>
        </w:numPr>
      </w:pPr>
      <w:r>
        <w:t>Those of you who hire outside consultants to conduct your event should take special note of the following:</w:t>
      </w:r>
    </w:p>
    <w:p w:rsidR="000D68A2" w:rsidRDefault="000D68A2" w:rsidP="000D68A2">
      <w:pPr>
        <w:numPr>
          <w:ilvl w:val="1"/>
          <w:numId w:val="1"/>
        </w:numPr>
      </w:pPr>
      <w:r>
        <w:t xml:space="preserve">A </w:t>
      </w:r>
      <w:smartTag w:uri="urn:schemas-microsoft-com:office:smarttags" w:element="City">
        <w:r>
          <w:t>Columbia</w:t>
        </w:r>
      </w:smartTag>
      <w:r>
        <w:t xml:space="preserve"> email address (……@columbia.edu) must be used to conduct </w:t>
      </w:r>
      <w:smartTag w:uri="urn:schemas-microsoft-com:office:smarttags" w:element="City">
        <w:smartTag w:uri="urn:schemas-microsoft-com:office:smarttags" w:element="place">
          <w:r>
            <w:t>Columbia</w:t>
          </w:r>
        </w:smartTag>
      </w:smartTag>
      <w:r>
        <w:t xml:space="preserve"> business.  Your department HR staff can obtain a temporary </w:t>
      </w:r>
      <w:smartTag w:uri="urn:schemas-microsoft-com:office:smarttags" w:element="City">
        <w:smartTag w:uri="urn:schemas-microsoft-com:office:smarttags" w:element="place">
          <w:r>
            <w:t>Columbia</w:t>
          </w:r>
        </w:smartTag>
      </w:smartTag>
      <w:r>
        <w:t xml:space="preserve"> email for your consultant.</w:t>
      </w:r>
    </w:p>
    <w:p w:rsidR="000D68A2" w:rsidRDefault="000D68A2" w:rsidP="000D68A2">
      <w:pPr>
        <w:numPr>
          <w:ilvl w:val="1"/>
          <w:numId w:val="1"/>
        </w:numPr>
      </w:pPr>
      <w:smartTag w:uri="urn:schemas-microsoft-com:office:smarttags" w:element="City">
        <w:r>
          <w:t>Columbia</w:t>
        </w:r>
      </w:smartTag>
      <w:r>
        <w:t xml:space="preserve"> revenue should be directed to a </w:t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office or lockbox.  </w:t>
      </w:r>
      <w:smartTag w:uri="urn:schemas-microsoft-com:office:smarttags" w:element="City">
        <w:smartTag w:uri="urn:schemas-microsoft-com:office:smarttags" w:element="place">
          <w:r>
            <w:t>Columbia</w:t>
          </w:r>
        </w:smartTag>
      </w:smartTag>
      <w:r>
        <w:t xml:space="preserve"> revenue should not be mailed to the non-Columbia address of your consultant</w:t>
      </w:r>
      <w:r w:rsidR="00BC6ABE">
        <w:t>.</w:t>
      </w:r>
    </w:p>
    <w:p w:rsidR="000D68A2" w:rsidRDefault="000D68A2" w:rsidP="000D68A2">
      <w:pPr>
        <w:numPr>
          <w:ilvl w:val="1"/>
          <w:numId w:val="1"/>
        </w:numPr>
      </w:pPr>
      <w:r>
        <w:t xml:space="preserve">Consultants may not use </w:t>
      </w:r>
      <w:smartTag w:uri="urn:schemas-microsoft-com:office:smarttags" w:element="City">
        <w:r>
          <w:t>Columbia</w:t>
        </w:r>
      </w:smartTag>
      <w:r>
        <w:t xml:space="preserve"> logos on their websites or list </w:t>
      </w:r>
      <w:smartTag w:uri="urn:schemas-microsoft-com:office:smarttags" w:element="City">
        <w:smartTag w:uri="urn:schemas-microsoft-com:office:smarttags" w:element="place">
          <w:r>
            <w:t>Columbia</w:t>
          </w:r>
        </w:smartTag>
      </w:smartTag>
      <w:r>
        <w:t xml:space="preserve"> as a client on their website.</w:t>
      </w:r>
    </w:p>
    <w:p w:rsidR="000D68A2" w:rsidRDefault="000D68A2" w:rsidP="000D68A2"/>
    <w:p w:rsidR="000D68A2" w:rsidRDefault="00A51B65" w:rsidP="000D68A2">
      <w:r>
        <w:t xml:space="preserve">Please </w:t>
      </w:r>
      <w:r w:rsidR="000D68A2">
        <w:t>refer to the following websites for more details:</w:t>
      </w:r>
    </w:p>
    <w:p w:rsidR="000D68A2" w:rsidRDefault="000D68A2" w:rsidP="000D68A2"/>
    <w:p w:rsidR="00FD4AA9" w:rsidRDefault="000D68A2" w:rsidP="000D68A2">
      <w:r>
        <w:t xml:space="preserve">Campaign Central:  </w:t>
      </w:r>
    </w:p>
    <w:p w:rsidR="000D68A2" w:rsidRDefault="000D68A2" w:rsidP="000D68A2">
      <w:r>
        <w:t>Administrative Policy Library (search for ‘Email Usage’ and ‘Cash Handling P</w:t>
      </w:r>
      <w:r w:rsidR="00A51B65">
        <w:t>olicy’</w:t>
      </w:r>
      <w:r>
        <w:t xml:space="preserve">:  </w:t>
      </w:r>
    </w:p>
    <w:p w:rsidR="000D68A2" w:rsidRPr="000D68A2" w:rsidRDefault="000D68A2" w:rsidP="000D68A2"/>
    <w:sectPr w:rsidR="000D68A2" w:rsidRPr="000D68A2" w:rsidSect="00BD50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2C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6D13151"/>
    <w:multiLevelType w:val="hybridMultilevel"/>
    <w:tmpl w:val="8C923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3C"/>
    <w:rsid w:val="000001F0"/>
    <w:rsid w:val="00000604"/>
    <w:rsid w:val="000011DD"/>
    <w:rsid w:val="0000143D"/>
    <w:rsid w:val="00001E72"/>
    <w:rsid w:val="000024D8"/>
    <w:rsid w:val="000026E1"/>
    <w:rsid w:val="000027EA"/>
    <w:rsid w:val="00002C07"/>
    <w:rsid w:val="00003359"/>
    <w:rsid w:val="00003629"/>
    <w:rsid w:val="00003C2D"/>
    <w:rsid w:val="00003C40"/>
    <w:rsid w:val="00004D96"/>
    <w:rsid w:val="00004DDE"/>
    <w:rsid w:val="00005598"/>
    <w:rsid w:val="000055B4"/>
    <w:rsid w:val="00005782"/>
    <w:rsid w:val="000058CA"/>
    <w:rsid w:val="00005B88"/>
    <w:rsid w:val="000066B3"/>
    <w:rsid w:val="00006DB5"/>
    <w:rsid w:val="00006F17"/>
    <w:rsid w:val="00007352"/>
    <w:rsid w:val="00007375"/>
    <w:rsid w:val="000074F5"/>
    <w:rsid w:val="000075A3"/>
    <w:rsid w:val="00007CB1"/>
    <w:rsid w:val="00007DFF"/>
    <w:rsid w:val="000106C1"/>
    <w:rsid w:val="00010A00"/>
    <w:rsid w:val="00010DF1"/>
    <w:rsid w:val="00010EBC"/>
    <w:rsid w:val="00011107"/>
    <w:rsid w:val="000127C4"/>
    <w:rsid w:val="00012A09"/>
    <w:rsid w:val="00013046"/>
    <w:rsid w:val="000132A0"/>
    <w:rsid w:val="000134CB"/>
    <w:rsid w:val="00013B09"/>
    <w:rsid w:val="000145E8"/>
    <w:rsid w:val="00014855"/>
    <w:rsid w:val="000148A6"/>
    <w:rsid w:val="00014931"/>
    <w:rsid w:val="00014B89"/>
    <w:rsid w:val="00014EA1"/>
    <w:rsid w:val="00014EF2"/>
    <w:rsid w:val="00015021"/>
    <w:rsid w:val="0001509F"/>
    <w:rsid w:val="00015265"/>
    <w:rsid w:val="00015620"/>
    <w:rsid w:val="000159AA"/>
    <w:rsid w:val="00015BCD"/>
    <w:rsid w:val="00015CB0"/>
    <w:rsid w:val="00015EF5"/>
    <w:rsid w:val="00016183"/>
    <w:rsid w:val="000161CB"/>
    <w:rsid w:val="00016A34"/>
    <w:rsid w:val="00016C9E"/>
    <w:rsid w:val="00016DCB"/>
    <w:rsid w:val="000175C5"/>
    <w:rsid w:val="00017660"/>
    <w:rsid w:val="00017CDD"/>
    <w:rsid w:val="00020063"/>
    <w:rsid w:val="000203D8"/>
    <w:rsid w:val="00020662"/>
    <w:rsid w:val="00020C8A"/>
    <w:rsid w:val="00020C95"/>
    <w:rsid w:val="0002102B"/>
    <w:rsid w:val="0002183E"/>
    <w:rsid w:val="00021A6B"/>
    <w:rsid w:val="00021D08"/>
    <w:rsid w:val="00022030"/>
    <w:rsid w:val="000220DB"/>
    <w:rsid w:val="00022386"/>
    <w:rsid w:val="000223FC"/>
    <w:rsid w:val="00022565"/>
    <w:rsid w:val="00022574"/>
    <w:rsid w:val="00022686"/>
    <w:rsid w:val="000228D4"/>
    <w:rsid w:val="00022A5E"/>
    <w:rsid w:val="00022C5A"/>
    <w:rsid w:val="00022D35"/>
    <w:rsid w:val="00023DEC"/>
    <w:rsid w:val="000245A9"/>
    <w:rsid w:val="000247BA"/>
    <w:rsid w:val="000247C8"/>
    <w:rsid w:val="000249A6"/>
    <w:rsid w:val="0002510C"/>
    <w:rsid w:val="0002517D"/>
    <w:rsid w:val="0002573B"/>
    <w:rsid w:val="0002580C"/>
    <w:rsid w:val="00025901"/>
    <w:rsid w:val="0002596B"/>
    <w:rsid w:val="00025C6C"/>
    <w:rsid w:val="00025E04"/>
    <w:rsid w:val="00025E27"/>
    <w:rsid w:val="00025F57"/>
    <w:rsid w:val="000262D4"/>
    <w:rsid w:val="0002637C"/>
    <w:rsid w:val="00026C18"/>
    <w:rsid w:val="00026F3C"/>
    <w:rsid w:val="000276C5"/>
    <w:rsid w:val="00027A0B"/>
    <w:rsid w:val="00027BB5"/>
    <w:rsid w:val="00027C64"/>
    <w:rsid w:val="00027CE0"/>
    <w:rsid w:val="00027D1F"/>
    <w:rsid w:val="0003051B"/>
    <w:rsid w:val="0003095F"/>
    <w:rsid w:val="00030AC8"/>
    <w:rsid w:val="00030FB9"/>
    <w:rsid w:val="00031532"/>
    <w:rsid w:val="00031552"/>
    <w:rsid w:val="000317F0"/>
    <w:rsid w:val="00031B03"/>
    <w:rsid w:val="00031BAF"/>
    <w:rsid w:val="000324D0"/>
    <w:rsid w:val="000325DF"/>
    <w:rsid w:val="000327F4"/>
    <w:rsid w:val="00032A69"/>
    <w:rsid w:val="00033036"/>
    <w:rsid w:val="000336A0"/>
    <w:rsid w:val="000339E1"/>
    <w:rsid w:val="00033B04"/>
    <w:rsid w:val="00033F79"/>
    <w:rsid w:val="00034020"/>
    <w:rsid w:val="0003419F"/>
    <w:rsid w:val="0003436A"/>
    <w:rsid w:val="00034456"/>
    <w:rsid w:val="00034577"/>
    <w:rsid w:val="0003469C"/>
    <w:rsid w:val="0003469F"/>
    <w:rsid w:val="00034B6B"/>
    <w:rsid w:val="00035987"/>
    <w:rsid w:val="00035B32"/>
    <w:rsid w:val="00035D8C"/>
    <w:rsid w:val="00036190"/>
    <w:rsid w:val="000366A9"/>
    <w:rsid w:val="0003684F"/>
    <w:rsid w:val="00037189"/>
    <w:rsid w:val="000371A1"/>
    <w:rsid w:val="00037E34"/>
    <w:rsid w:val="00040564"/>
    <w:rsid w:val="00040A8D"/>
    <w:rsid w:val="00041A19"/>
    <w:rsid w:val="00041ECD"/>
    <w:rsid w:val="00042487"/>
    <w:rsid w:val="0004259E"/>
    <w:rsid w:val="00042676"/>
    <w:rsid w:val="00042928"/>
    <w:rsid w:val="00042B46"/>
    <w:rsid w:val="00042D2B"/>
    <w:rsid w:val="00042DCB"/>
    <w:rsid w:val="00043032"/>
    <w:rsid w:val="00043455"/>
    <w:rsid w:val="000435AE"/>
    <w:rsid w:val="00043794"/>
    <w:rsid w:val="000445D6"/>
    <w:rsid w:val="00044684"/>
    <w:rsid w:val="000455B3"/>
    <w:rsid w:val="0004565F"/>
    <w:rsid w:val="00045E6B"/>
    <w:rsid w:val="00045FD0"/>
    <w:rsid w:val="000461C6"/>
    <w:rsid w:val="000464D2"/>
    <w:rsid w:val="0004666E"/>
    <w:rsid w:val="00046868"/>
    <w:rsid w:val="00046944"/>
    <w:rsid w:val="00047633"/>
    <w:rsid w:val="00047ABD"/>
    <w:rsid w:val="00047D75"/>
    <w:rsid w:val="000502DB"/>
    <w:rsid w:val="00050B05"/>
    <w:rsid w:val="00051316"/>
    <w:rsid w:val="000513BE"/>
    <w:rsid w:val="00051626"/>
    <w:rsid w:val="00051E77"/>
    <w:rsid w:val="00052233"/>
    <w:rsid w:val="00052269"/>
    <w:rsid w:val="000526B2"/>
    <w:rsid w:val="00052764"/>
    <w:rsid w:val="00052926"/>
    <w:rsid w:val="0005294E"/>
    <w:rsid w:val="000534DF"/>
    <w:rsid w:val="000538B2"/>
    <w:rsid w:val="000538EB"/>
    <w:rsid w:val="00053B41"/>
    <w:rsid w:val="00053EC3"/>
    <w:rsid w:val="00053FEF"/>
    <w:rsid w:val="0005457D"/>
    <w:rsid w:val="000545CE"/>
    <w:rsid w:val="0005477D"/>
    <w:rsid w:val="00054F28"/>
    <w:rsid w:val="00054F65"/>
    <w:rsid w:val="00055228"/>
    <w:rsid w:val="000554F6"/>
    <w:rsid w:val="00055518"/>
    <w:rsid w:val="00055537"/>
    <w:rsid w:val="00055720"/>
    <w:rsid w:val="000558E1"/>
    <w:rsid w:val="0005608A"/>
    <w:rsid w:val="00056521"/>
    <w:rsid w:val="00056662"/>
    <w:rsid w:val="00056715"/>
    <w:rsid w:val="0005684B"/>
    <w:rsid w:val="0005690D"/>
    <w:rsid w:val="00056F0F"/>
    <w:rsid w:val="00057124"/>
    <w:rsid w:val="00057452"/>
    <w:rsid w:val="000575B1"/>
    <w:rsid w:val="00057993"/>
    <w:rsid w:val="00057BB1"/>
    <w:rsid w:val="000602AF"/>
    <w:rsid w:val="00060490"/>
    <w:rsid w:val="0006065A"/>
    <w:rsid w:val="00060A56"/>
    <w:rsid w:val="00060AF5"/>
    <w:rsid w:val="000612EF"/>
    <w:rsid w:val="00061388"/>
    <w:rsid w:val="00061856"/>
    <w:rsid w:val="000621CE"/>
    <w:rsid w:val="000623F3"/>
    <w:rsid w:val="00062CE5"/>
    <w:rsid w:val="00062F2A"/>
    <w:rsid w:val="00062F33"/>
    <w:rsid w:val="000631D4"/>
    <w:rsid w:val="0006322E"/>
    <w:rsid w:val="00063746"/>
    <w:rsid w:val="0006388E"/>
    <w:rsid w:val="000638AE"/>
    <w:rsid w:val="00063E9D"/>
    <w:rsid w:val="00063F36"/>
    <w:rsid w:val="00063FBD"/>
    <w:rsid w:val="00064077"/>
    <w:rsid w:val="000642AA"/>
    <w:rsid w:val="000644B4"/>
    <w:rsid w:val="00064625"/>
    <w:rsid w:val="00064C61"/>
    <w:rsid w:val="00064D2E"/>
    <w:rsid w:val="00064D75"/>
    <w:rsid w:val="0006583D"/>
    <w:rsid w:val="00065F1E"/>
    <w:rsid w:val="00065FD1"/>
    <w:rsid w:val="0006607A"/>
    <w:rsid w:val="000663E4"/>
    <w:rsid w:val="000666D0"/>
    <w:rsid w:val="00066B0C"/>
    <w:rsid w:val="000703CE"/>
    <w:rsid w:val="00070419"/>
    <w:rsid w:val="00070627"/>
    <w:rsid w:val="00070BC3"/>
    <w:rsid w:val="00070D39"/>
    <w:rsid w:val="00070EF2"/>
    <w:rsid w:val="00071743"/>
    <w:rsid w:val="0007185C"/>
    <w:rsid w:val="00071CAF"/>
    <w:rsid w:val="000720EE"/>
    <w:rsid w:val="0007221B"/>
    <w:rsid w:val="00072348"/>
    <w:rsid w:val="000728A6"/>
    <w:rsid w:val="00073265"/>
    <w:rsid w:val="000735C5"/>
    <w:rsid w:val="00073861"/>
    <w:rsid w:val="00073C8C"/>
    <w:rsid w:val="00074415"/>
    <w:rsid w:val="000745BD"/>
    <w:rsid w:val="000745E5"/>
    <w:rsid w:val="000746D5"/>
    <w:rsid w:val="00074894"/>
    <w:rsid w:val="00074AB7"/>
    <w:rsid w:val="00074F80"/>
    <w:rsid w:val="000750CE"/>
    <w:rsid w:val="000751B7"/>
    <w:rsid w:val="000751BE"/>
    <w:rsid w:val="00075863"/>
    <w:rsid w:val="00075E54"/>
    <w:rsid w:val="00076196"/>
    <w:rsid w:val="000762F9"/>
    <w:rsid w:val="000763F7"/>
    <w:rsid w:val="00076431"/>
    <w:rsid w:val="00076E5D"/>
    <w:rsid w:val="00077341"/>
    <w:rsid w:val="000775CE"/>
    <w:rsid w:val="000779B2"/>
    <w:rsid w:val="00080000"/>
    <w:rsid w:val="0008005F"/>
    <w:rsid w:val="000801A0"/>
    <w:rsid w:val="00080F18"/>
    <w:rsid w:val="00080FA8"/>
    <w:rsid w:val="00081059"/>
    <w:rsid w:val="0008109B"/>
    <w:rsid w:val="000814F2"/>
    <w:rsid w:val="00081B3F"/>
    <w:rsid w:val="00081D4A"/>
    <w:rsid w:val="000821ED"/>
    <w:rsid w:val="00082234"/>
    <w:rsid w:val="00082666"/>
    <w:rsid w:val="00082928"/>
    <w:rsid w:val="0008299B"/>
    <w:rsid w:val="00082FDC"/>
    <w:rsid w:val="000830AE"/>
    <w:rsid w:val="000831CD"/>
    <w:rsid w:val="0008392C"/>
    <w:rsid w:val="00083B8A"/>
    <w:rsid w:val="0008434F"/>
    <w:rsid w:val="000848C1"/>
    <w:rsid w:val="00084E0A"/>
    <w:rsid w:val="000853C5"/>
    <w:rsid w:val="000854AE"/>
    <w:rsid w:val="000856E3"/>
    <w:rsid w:val="000857D2"/>
    <w:rsid w:val="0008582C"/>
    <w:rsid w:val="00085995"/>
    <w:rsid w:val="00085C2B"/>
    <w:rsid w:val="00086497"/>
    <w:rsid w:val="000864DE"/>
    <w:rsid w:val="000869FD"/>
    <w:rsid w:val="00086F53"/>
    <w:rsid w:val="0008700D"/>
    <w:rsid w:val="00087038"/>
    <w:rsid w:val="000876D1"/>
    <w:rsid w:val="0009014E"/>
    <w:rsid w:val="0009030F"/>
    <w:rsid w:val="00090828"/>
    <w:rsid w:val="00090AF7"/>
    <w:rsid w:val="000910E1"/>
    <w:rsid w:val="00091933"/>
    <w:rsid w:val="00092234"/>
    <w:rsid w:val="000922DB"/>
    <w:rsid w:val="000925A3"/>
    <w:rsid w:val="00092805"/>
    <w:rsid w:val="00092AA5"/>
    <w:rsid w:val="00092AD0"/>
    <w:rsid w:val="00092E66"/>
    <w:rsid w:val="00093896"/>
    <w:rsid w:val="00093A6D"/>
    <w:rsid w:val="00093C30"/>
    <w:rsid w:val="00093C4C"/>
    <w:rsid w:val="00093C97"/>
    <w:rsid w:val="000940B7"/>
    <w:rsid w:val="00094F0E"/>
    <w:rsid w:val="000951A8"/>
    <w:rsid w:val="0009587B"/>
    <w:rsid w:val="00095979"/>
    <w:rsid w:val="00095AE2"/>
    <w:rsid w:val="00095D63"/>
    <w:rsid w:val="00096035"/>
    <w:rsid w:val="000962E4"/>
    <w:rsid w:val="00096305"/>
    <w:rsid w:val="000963FC"/>
    <w:rsid w:val="00096A50"/>
    <w:rsid w:val="000973A8"/>
    <w:rsid w:val="000974A5"/>
    <w:rsid w:val="00097ED0"/>
    <w:rsid w:val="000A014E"/>
    <w:rsid w:val="000A01DD"/>
    <w:rsid w:val="000A0A37"/>
    <w:rsid w:val="000A0C49"/>
    <w:rsid w:val="000A0D84"/>
    <w:rsid w:val="000A0DBE"/>
    <w:rsid w:val="000A0E73"/>
    <w:rsid w:val="000A0FF7"/>
    <w:rsid w:val="000A115D"/>
    <w:rsid w:val="000A1828"/>
    <w:rsid w:val="000A1A6A"/>
    <w:rsid w:val="000A1BF7"/>
    <w:rsid w:val="000A2111"/>
    <w:rsid w:val="000A2136"/>
    <w:rsid w:val="000A2214"/>
    <w:rsid w:val="000A2499"/>
    <w:rsid w:val="000A25F4"/>
    <w:rsid w:val="000A284C"/>
    <w:rsid w:val="000A28FB"/>
    <w:rsid w:val="000A2D5A"/>
    <w:rsid w:val="000A2F51"/>
    <w:rsid w:val="000A2FC5"/>
    <w:rsid w:val="000A309C"/>
    <w:rsid w:val="000A3233"/>
    <w:rsid w:val="000A3265"/>
    <w:rsid w:val="000A32AF"/>
    <w:rsid w:val="000A36BD"/>
    <w:rsid w:val="000A3872"/>
    <w:rsid w:val="000A38D8"/>
    <w:rsid w:val="000A3A8F"/>
    <w:rsid w:val="000A3AE8"/>
    <w:rsid w:val="000A3B89"/>
    <w:rsid w:val="000A3F3E"/>
    <w:rsid w:val="000A3FB7"/>
    <w:rsid w:val="000A44AF"/>
    <w:rsid w:val="000A4643"/>
    <w:rsid w:val="000A4781"/>
    <w:rsid w:val="000A4CF6"/>
    <w:rsid w:val="000A518E"/>
    <w:rsid w:val="000A53FF"/>
    <w:rsid w:val="000A5E44"/>
    <w:rsid w:val="000A612F"/>
    <w:rsid w:val="000A6265"/>
    <w:rsid w:val="000A6302"/>
    <w:rsid w:val="000A6385"/>
    <w:rsid w:val="000A65B3"/>
    <w:rsid w:val="000A715C"/>
    <w:rsid w:val="000A7586"/>
    <w:rsid w:val="000A7F8A"/>
    <w:rsid w:val="000B0236"/>
    <w:rsid w:val="000B0D58"/>
    <w:rsid w:val="000B0F9D"/>
    <w:rsid w:val="000B0FBE"/>
    <w:rsid w:val="000B1169"/>
    <w:rsid w:val="000B15FF"/>
    <w:rsid w:val="000B1B45"/>
    <w:rsid w:val="000B1EC9"/>
    <w:rsid w:val="000B2396"/>
    <w:rsid w:val="000B2A2C"/>
    <w:rsid w:val="000B2BC9"/>
    <w:rsid w:val="000B312C"/>
    <w:rsid w:val="000B37F8"/>
    <w:rsid w:val="000B3B39"/>
    <w:rsid w:val="000B3E58"/>
    <w:rsid w:val="000B3F36"/>
    <w:rsid w:val="000B40AC"/>
    <w:rsid w:val="000B4334"/>
    <w:rsid w:val="000B43B4"/>
    <w:rsid w:val="000B44CE"/>
    <w:rsid w:val="000B468A"/>
    <w:rsid w:val="000B46FE"/>
    <w:rsid w:val="000B4701"/>
    <w:rsid w:val="000B4B00"/>
    <w:rsid w:val="000B5543"/>
    <w:rsid w:val="000B5CCD"/>
    <w:rsid w:val="000B5F3C"/>
    <w:rsid w:val="000B670D"/>
    <w:rsid w:val="000B68AA"/>
    <w:rsid w:val="000B6EB1"/>
    <w:rsid w:val="000B6F81"/>
    <w:rsid w:val="000B7124"/>
    <w:rsid w:val="000B76A2"/>
    <w:rsid w:val="000B7A73"/>
    <w:rsid w:val="000B7F04"/>
    <w:rsid w:val="000B7F19"/>
    <w:rsid w:val="000C01B2"/>
    <w:rsid w:val="000C04F5"/>
    <w:rsid w:val="000C1AAC"/>
    <w:rsid w:val="000C2070"/>
    <w:rsid w:val="000C2150"/>
    <w:rsid w:val="000C21AF"/>
    <w:rsid w:val="000C27EA"/>
    <w:rsid w:val="000C294B"/>
    <w:rsid w:val="000C2AC9"/>
    <w:rsid w:val="000C2FA8"/>
    <w:rsid w:val="000C2FB8"/>
    <w:rsid w:val="000C336F"/>
    <w:rsid w:val="000C33CA"/>
    <w:rsid w:val="000C3783"/>
    <w:rsid w:val="000C4036"/>
    <w:rsid w:val="000C489D"/>
    <w:rsid w:val="000C4C3D"/>
    <w:rsid w:val="000C4CF4"/>
    <w:rsid w:val="000C4D87"/>
    <w:rsid w:val="000C5D01"/>
    <w:rsid w:val="000C5F9F"/>
    <w:rsid w:val="000C61F1"/>
    <w:rsid w:val="000C6467"/>
    <w:rsid w:val="000C65AD"/>
    <w:rsid w:val="000C6649"/>
    <w:rsid w:val="000C6738"/>
    <w:rsid w:val="000C673A"/>
    <w:rsid w:val="000C6CC8"/>
    <w:rsid w:val="000C6D2A"/>
    <w:rsid w:val="000C6EFF"/>
    <w:rsid w:val="000C7064"/>
    <w:rsid w:val="000C743A"/>
    <w:rsid w:val="000C7682"/>
    <w:rsid w:val="000C7D55"/>
    <w:rsid w:val="000D006B"/>
    <w:rsid w:val="000D01A0"/>
    <w:rsid w:val="000D09F4"/>
    <w:rsid w:val="000D0DEA"/>
    <w:rsid w:val="000D196F"/>
    <w:rsid w:val="000D1D71"/>
    <w:rsid w:val="000D1FC2"/>
    <w:rsid w:val="000D2740"/>
    <w:rsid w:val="000D2906"/>
    <w:rsid w:val="000D2D96"/>
    <w:rsid w:val="000D315E"/>
    <w:rsid w:val="000D36C9"/>
    <w:rsid w:val="000D36CD"/>
    <w:rsid w:val="000D4866"/>
    <w:rsid w:val="000D4E44"/>
    <w:rsid w:val="000D5191"/>
    <w:rsid w:val="000D5530"/>
    <w:rsid w:val="000D5917"/>
    <w:rsid w:val="000D5B71"/>
    <w:rsid w:val="000D5BBA"/>
    <w:rsid w:val="000D5E54"/>
    <w:rsid w:val="000D6014"/>
    <w:rsid w:val="000D60F0"/>
    <w:rsid w:val="000D65B6"/>
    <w:rsid w:val="000D66B0"/>
    <w:rsid w:val="000D68A2"/>
    <w:rsid w:val="000D69B8"/>
    <w:rsid w:val="000D712C"/>
    <w:rsid w:val="000D7339"/>
    <w:rsid w:val="000D7864"/>
    <w:rsid w:val="000D7D30"/>
    <w:rsid w:val="000E0375"/>
    <w:rsid w:val="000E0AE2"/>
    <w:rsid w:val="000E15F4"/>
    <w:rsid w:val="000E1607"/>
    <w:rsid w:val="000E1A28"/>
    <w:rsid w:val="000E2068"/>
    <w:rsid w:val="000E25AE"/>
    <w:rsid w:val="000E2923"/>
    <w:rsid w:val="000E2A91"/>
    <w:rsid w:val="000E3118"/>
    <w:rsid w:val="000E31D0"/>
    <w:rsid w:val="000E38E4"/>
    <w:rsid w:val="000E3FD7"/>
    <w:rsid w:val="000E4E0A"/>
    <w:rsid w:val="000E5222"/>
    <w:rsid w:val="000E52E1"/>
    <w:rsid w:val="000E53A0"/>
    <w:rsid w:val="000E5613"/>
    <w:rsid w:val="000E5B4B"/>
    <w:rsid w:val="000E5F60"/>
    <w:rsid w:val="000E6056"/>
    <w:rsid w:val="000E6351"/>
    <w:rsid w:val="000E65BB"/>
    <w:rsid w:val="000E6D0A"/>
    <w:rsid w:val="000E6DC1"/>
    <w:rsid w:val="000E7209"/>
    <w:rsid w:val="000E723E"/>
    <w:rsid w:val="000E72C0"/>
    <w:rsid w:val="000E73A4"/>
    <w:rsid w:val="000E7A46"/>
    <w:rsid w:val="000E7D09"/>
    <w:rsid w:val="000F001B"/>
    <w:rsid w:val="000F02DF"/>
    <w:rsid w:val="000F0DE9"/>
    <w:rsid w:val="000F109F"/>
    <w:rsid w:val="000F1274"/>
    <w:rsid w:val="000F197F"/>
    <w:rsid w:val="000F1C09"/>
    <w:rsid w:val="000F1DF5"/>
    <w:rsid w:val="000F2006"/>
    <w:rsid w:val="000F21A2"/>
    <w:rsid w:val="000F2256"/>
    <w:rsid w:val="000F2618"/>
    <w:rsid w:val="000F2F63"/>
    <w:rsid w:val="000F318F"/>
    <w:rsid w:val="000F37E2"/>
    <w:rsid w:val="000F39FF"/>
    <w:rsid w:val="000F3A84"/>
    <w:rsid w:val="000F3DFA"/>
    <w:rsid w:val="000F3E47"/>
    <w:rsid w:val="000F4305"/>
    <w:rsid w:val="000F45D8"/>
    <w:rsid w:val="000F46AD"/>
    <w:rsid w:val="000F4805"/>
    <w:rsid w:val="000F4A8E"/>
    <w:rsid w:val="000F4CE6"/>
    <w:rsid w:val="000F5484"/>
    <w:rsid w:val="000F559D"/>
    <w:rsid w:val="000F5D82"/>
    <w:rsid w:val="000F5D9D"/>
    <w:rsid w:val="000F605C"/>
    <w:rsid w:val="000F60DC"/>
    <w:rsid w:val="000F66DD"/>
    <w:rsid w:val="000F6DFE"/>
    <w:rsid w:val="000F6FB0"/>
    <w:rsid w:val="000F71BC"/>
    <w:rsid w:val="000F7893"/>
    <w:rsid w:val="000F7DC2"/>
    <w:rsid w:val="00100908"/>
    <w:rsid w:val="00100B4A"/>
    <w:rsid w:val="00100BEE"/>
    <w:rsid w:val="00100ED1"/>
    <w:rsid w:val="00100FB2"/>
    <w:rsid w:val="001010FB"/>
    <w:rsid w:val="001011E5"/>
    <w:rsid w:val="001013B8"/>
    <w:rsid w:val="00101582"/>
    <w:rsid w:val="00101BA1"/>
    <w:rsid w:val="00101BE4"/>
    <w:rsid w:val="00102690"/>
    <w:rsid w:val="001027F6"/>
    <w:rsid w:val="001031F3"/>
    <w:rsid w:val="001033F9"/>
    <w:rsid w:val="001038CE"/>
    <w:rsid w:val="00103BD3"/>
    <w:rsid w:val="00103E3F"/>
    <w:rsid w:val="00103F54"/>
    <w:rsid w:val="0010413C"/>
    <w:rsid w:val="001045B9"/>
    <w:rsid w:val="00104FB3"/>
    <w:rsid w:val="001052C4"/>
    <w:rsid w:val="001055BF"/>
    <w:rsid w:val="0010561B"/>
    <w:rsid w:val="001058A5"/>
    <w:rsid w:val="00105E12"/>
    <w:rsid w:val="00106C70"/>
    <w:rsid w:val="00107154"/>
    <w:rsid w:val="00107186"/>
    <w:rsid w:val="00107281"/>
    <w:rsid w:val="0010745C"/>
    <w:rsid w:val="001075BF"/>
    <w:rsid w:val="00107655"/>
    <w:rsid w:val="00107D2A"/>
    <w:rsid w:val="001102B0"/>
    <w:rsid w:val="00110AA7"/>
    <w:rsid w:val="00110B24"/>
    <w:rsid w:val="00110BFA"/>
    <w:rsid w:val="00111331"/>
    <w:rsid w:val="00111739"/>
    <w:rsid w:val="00111C3A"/>
    <w:rsid w:val="00111E3D"/>
    <w:rsid w:val="00111E7F"/>
    <w:rsid w:val="00111EDF"/>
    <w:rsid w:val="0011204A"/>
    <w:rsid w:val="0011212C"/>
    <w:rsid w:val="00112312"/>
    <w:rsid w:val="00112D6D"/>
    <w:rsid w:val="00113EFD"/>
    <w:rsid w:val="00113F26"/>
    <w:rsid w:val="001146DF"/>
    <w:rsid w:val="001149FA"/>
    <w:rsid w:val="00114AAB"/>
    <w:rsid w:val="00114DA8"/>
    <w:rsid w:val="001151DF"/>
    <w:rsid w:val="00115296"/>
    <w:rsid w:val="001157DB"/>
    <w:rsid w:val="001159E2"/>
    <w:rsid w:val="00115F2A"/>
    <w:rsid w:val="00116114"/>
    <w:rsid w:val="0011712C"/>
    <w:rsid w:val="00117171"/>
    <w:rsid w:val="001176B6"/>
    <w:rsid w:val="00117B79"/>
    <w:rsid w:val="00117D45"/>
    <w:rsid w:val="00120313"/>
    <w:rsid w:val="00120569"/>
    <w:rsid w:val="00120895"/>
    <w:rsid w:val="00121013"/>
    <w:rsid w:val="00121417"/>
    <w:rsid w:val="001218BB"/>
    <w:rsid w:val="00121A33"/>
    <w:rsid w:val="001221E4"/>
    <w:rsid w:val="00122795"/>
    <w:rsid w:val="0012291B"/>
    <w:rsid w:val="00122977"/>
    <w:rsid w:val="0012308A"/>
    <w:rsid w:val="001235B7"/>
    <w:rsid w:val="00123660"/>
    <w:rsid w:val="00123D23"/>
    <w:rsid w:val="0012413C"/>
    <w:rsid w:val="001242D8"/>
    <w:rsid w:val="00124304"/>
    <w:rsid w:val="001244B7"/>
    <w:rsid w:val="00124E3C"/>
    <w:rsid w:val="00125487"/>
    <w:rsid w:val="001254E8"/>
    <w:rsid w:val="00125631"/>
    <w:rsid w:val="00125761"/>
    <w:rsid w:val="001258AF"/>
    <w:rsid w:val="00126782"/>
    <w:rsid w:val="001276FC"/>
    <w:rsid w:val="00127747"/>
    <w:rsid w:val="001277DC"/>
    <w:rsid w:val="00127CB6"/>
    <w:rsid w:val="0013016C"/>
    <w:rsid w:val="00130322"/>
    <w:rsid w:val="00130391"/>
    <w:rsid w:val="00130504"/>
    <w:rsid w:val="00130556"/>
    <w:rsid w:val="00130595"/>
    <w:rsid w:val="001307A5"/>
    <w:rsid w:val="00130EF5"/>
    <w:rsid w:val="0013173C"/>
    <w:rsid w:val="00131ABA"/>
    <w:rsid w:val="00131E95"/>
    <w:rsid w:val="001320E2"/>
    <w:rsid w:val="0013211C"/>
    <w:rsid w:val="00132800"/>
    <w:rsid w:val="00132865"/>
    <w:rsid w:val="001329FF"/>
    <w:rsid w:val="00132A51"/>
    <w:rsid w:val="00132AFB"/>
    <w:rsid w:val="00132E25"/>
    <w:rsid w:val="00132F49"/>
    <w:rsid w:val="001332F6"/>
    <w:rsid w:val="0013338A"/>
    <w:rsid w:val="001333F4"/>
    <w:rsid w:val="00133681"/>
    <w:rsid w:val="00133879"/>
    <w:rsid w:val="00134314"/>
    <w:rsid w:val="001345CE"/>
    <w:rsid w:val="001348F0"/>
    <w:rsid w:val="0013490E"/>
    <w:rsid w:val="00134EF9"/>
    <w:rsid w:val="00135596"/>
    <w:rsid w:val="00135950"/>
    <w:rsid w:val="00135A2F"/>
    <w:rsid w:val="00135BD2"/>
    <w:rsid w:val="00136025"/>
    <w:rsid w:val="00136A67"/>
    <w:rsid w:val="00136B24"/>
    <w:rsid w:val="00136B54"/>
    <w:rsid w:val="00136C11"/>
    <w:rsid w:val="00136E8F"/>
    <w:rsid w:val="00136FC6"/>
    <w:rsid w:val="001372BD"/>
    <w:rsid w:val="00137324"/>
    <w:rsid w:val="001374D8"/>
    <w:rsid w:val="0013757D"/>
    <w:rsid w:val="00137A57"/>
    <w:rsid w:val="00137BAD"/>
    <w:rsid w:val="00137DC0"/>
    <w:rsid w:val="00140AF3"/>
    <w:rsid w:val="00140F58"/>
    <w:rsid w:val="00141217"/>
    <w:rsid w:val="001415C4"/>
    <w:rsid w:val="001417C5"/>
    <w:rsid w:val="00141A7A"/>
    <w:rsid w:val="00141C54"/>
    <w:rsid w:val="001424E0"/>
    <w:rsid w:val="001429AC"/>
    <w:rsid w:val="00142D04"/>
    <w:rsid w:val="00143186"/>
    <w:rsid w:val="001436E9"/>
    <w:rsid w:val="001437D0"/>
    <w:rsid w:val="00143BED"/>
    <w:rsid w:val="00143CD6"/>
    <w:rsid w:val="00143DC9"/>
    <w:rsid w:val="00144142"/>
    <w:rsid w:val="00144BAC"/>
    <w:rsid w:val="00144D4A"/>
    <w:rsid w:val="00144F81"/>
    <w:rsid w:val="00144F91"/>
    <w:rsid w:val="0014505C"/>
    <w:rsid w:val="0014555B"/>
    <w:rsid w:val="00145792"/>
    <w:rsid w:val="00145C4F"/>
    <w:rsid w:val="00145D08"/>
    <w:rsid w:val="00145E42"/>
    <w:rsid w:val="0014620E"/>
    <w:rsid w:val="00146921"/>
    <w:rsid w:val="00146C89"/>
    <w:rsid w:val="00147362"/>
    <w:rsid w:val="00147AB9"/>
    <w:rsid w:val="00147F18"/>
    <w:rsid w:val="00150C92"/>
    <w:rsid w:val="00150D20"/>
    <w:rsid w:val="00150E24"/>
    <w:rsid w:val="00151337"/>
    <w:rsid w:val="001513F0"/>
    <w:rsid w:val="0015144C"/>
    <w:rsid w:val="00151893"/>
    <w:rsid w:val="00151C1B"/>
    <w:rsid w:val="00151CA0"/>
    <w:rsid w:val="001520E7"/>
    <w:rsid w:val="001525EE"/>
    <w:rsid w:val="001526B3"/>
    <w:rsid w:val="001527DD"/>
    <w:rsid w:val="00152A18"/>
    <w:rsid w:val="00152C3A"/>
    <w:rsid w:val="00152C96"/>
    <w:rsid w:val="00152E34"/>
    <w:rsid w:val="00152E71"/>
    <w:rsid w:val="00153025"/>
    <w:rsid w:val="001533B7"/>
    <w:rsid w:val="001536C9"/>
    <w:rsid w:val="00153738"/>
    <w:rsid w:val="001538A6"/>
    <w:rsid w:val="001539A7"/>
    <w:rsid w:val="00153D49"/>
    <w:rsid w:val="001541B8"/>
    <w:rsid w:val="001543C2"/>
    <w:rsid w:val="00154AFD"/>
    <w:rsid w:val="00154BA0"/>
    <w:rsid w:val="001559E3"/>
    <w:rsid w:val="00155CF1"/>
    <w:rsid w:val="00155D45"/>
    <w:rsid w:val="00155FCD"/>
    <w:rsid w:val="00156394"/>
    <w:rsid w:val="00156561"/>
    <w:rsid w:val="00156877"/>
    <w:rsid w:val="00156935"/>
    <w:rsid w:val="00156A26"/>
    <w:rsid w:val="00156ADF"/>
    <w:rsid w:val="00156DFE"/>
    <w:rsid w:val="00156F92"/>
    <w:rsid w:val="00157191"/>
    <w:rsid w:val="00157A67"/>
    <w:rsid w:val="00157E0D"/>
    <w:rsid w:val="001602EC"/>
    <w:rsid w:val="0016045A"/>
    <w:rsid w:val="0016070A"/>
    <w:rsid w:val="0016082D"/>
    <w:rsid w:val="00161363"/>
    <w:rsid w:val="00161740"/>
    <w:rsid w:val="00161C51"/>
    <w:rsid w:val="0016273A"/>
    <w:rsid w:val="00162891"/>
    <w:rsid w:val="001628DD"/>
    <w:rsid w:val="00162A89"/>
    <w:rsid w:val="00162E79"/>
    <w:rsid w:val="0016310B"/>
    <w:rsid w:val="0016321F"/>
    <w:rsid w:val="00163246"/>
    <w:rsid w:val="00163E03"/>
    <w:rsid w:val="00163E97"/>
    <w:rsid w:val="00163FC3"/>
    <w:rsid w:val="00164173"/>
    <w:rsid w:val="0016420B"/>
    <w:rsid w:val="001647F6"/>
    <w:rsid w:val="00164878"/>
    <w:rsid w:val="00164935"/>
    <w:rsid w:val="00164A74"/>
    <w:rsid w:val="0016536F"/>
    <w:rsid w:val="001653C7"/>
    <w:rsid w:val="001654C2"/>
    <w:rsid w:val="001659E6"/>
    <w:rsid w:val="0016678B"/>
    <w:rsid w:val="00166D49"/>
    <w:rsid w:val="00167510"/>
    <w:rsid w:val="00167BE5"/>
    <w:rsid w:val="00167C10"/>
    <w:rsid w:val="00167F33"/>
    <w:rsid w:val="0017042A"/>
    <w:rsid w:val="00170639"/>
    <w:rsid w:val="00170858"/>
    <w:rsid w:val="00170F71"/>
    <w:rsid w:val="001710F4"/>
    <w:rsid w:val="00171334"/>
    <w:rsid w:val="0017144E"/>
    <w:rsid w:val="001719D7"/>
    <w:rsid w:val="00171A0E"/>
    <w:rsid w:val="00171E59"/>
    <w:rsid w:val="00172114"/>
    <w:rsid w:val="0017259C"/>
    <w:rsid w:val="00172AA4"/>
    <w:rsid w:val="001736F3"/>
    <w:rsid w:val="0017380B"/>
    <w:rsid w:val="0017421C"/>
    <w:rsid w:val="00174689"/>
    <w:rsid w:val="00174980"/>
    <w:rsid w:val="00174EA3"/>
    <w:rsid w:val="00175052"/>
    <w:rsid w:val="0017536C"/>
    <w:rsid w:val="0017570C"/>
    <w:rsid w:val="0017572D"/>
    <w:rsid w:val="00175D9D"/>
    <w:rsid w:val="0017675B"/>
    <w:rsid w:val="00176771"/>
    <w:rsid w:val="001767F4"/>
    <w:rsid w:val="00176A4B"/>
    <w:rsid w:val="00176AFC"/>
    <w:rsid w:val="001777DA"/>
    <w:rsid w:val="00177E46"/>
    <w:rsid w:val="001806E2"/>
    <w:rsid w:val="0018099A"/>
    <w:rsid w:val="00181A99"/>
    <w:rsid w:val="00181BF1"/>
    <w:rsid w:val="00181CFC"/>
    <w:rsid w:val="0018203F"/>
    <w:rsid w:val="001822D5"/>
    <w:rsid w:val="00182707"/>
    <w:rsid w:val="00182832"/>
    <w:rsid w:val="00182A94"/>
    <w:rsid w:val="00182B95"/>
    <w:rsid w:val="00183792"/>
    <w:rsid w:val="00183933"/>
    <w:rsid w:val="00183D26"/>
    <w:rsid w:val="00184584"/>
    <w:rsid w:val="001848FA"/>
    <w:rsid w:val="0018493C"/>
    <w:rsid w:val="001849E9"/>
    <w:rsid w:val="00184B63"/>
    <w:rsid w:val="001853A6"/>
    <w:rsid w:val="0018540C"/>
    <w:rsid w:val="0018540D"/>
    <w:rsid w:val="00185603"/>
    <w:rsid w:val="00185B98"/>
    <w:rsid w:val="00185E15"/>
    <w:rsid w:val="00185E74"/>
    <w:rsid w:val="00185ECD"/>
    <w:rsid w:val="00186250"/>
    <w:rsid w:val="0018637C"/>
    <w:rsid w:val="0018651A"/>
    <w:rsid w:val="0018661A"/>
    <w:rsid w:val="001868B6"/>
    <w:rsid w:val="00186ACC"/>
    <w:rsid w:val="00186ADD"/>
    <w:rsid w:val="00186B72"/>
    <w:rsid w:val="00186EA4"/>
    <w:rsid w:val="00186F4E"/>
    <w:rsid w:val="001871BB"/>
    <w:rsid w:val="00187C38"/>
    <w:rsid w:val="00187F55"/>
    <w:rsid w:val="001900E8"/>
    <w:rsid w:val="0019039A"/>
    <w:rsid w:val="00190865"/>
    <w:rsid w:val="00190E15"/>
    <w:rsid w:val="00191148"/>
    <w:rsid w:val="001911A5"/>
    <w:rsid w:val="00191300"/>
    <w:rsid w:val="001914F7"/>
    <w:rsid w:val="00192251"/>
    <w:rsid w:val="0019239F"/>
    <w:rsid w:val="001924B3"/>
    <w:rsid w:val="00192B5B"/>
    <w:rsid w:val="00193161"/>
    <w:rsid w:val="0019393A"/>
    <w:rsid w:val="00193AF0"/>
    <w:rsid w:val="00193D35"/>
    <w:rsid w:val="00193EC8"/>
    <w:rsid w:val="001943CC"/>
    <w:rsid w:val="00194575"/>
    <w:rsid w:val="00194625"/>
    <w:rsid w:val="00194820"/>
    <w:rsid w:val="00194835"/>
    <w:rsid w:val="00194871"/>
    <w:rsid w:val="00195957"/>
    <w:rsid w:val="001959C3"/>
    <w:rsid w:val="00195DB9"/>
    <w:rsid w:val="00196011"/>
    <w:rsid w:val="001961A2"/>
    <w:rsid w:val="0019634F"/>
    <w:rsid w:val="00196B30"/>
    <w:rsid w:val="00196EB7"/>
    <w:rsid w:val="00196F76"/>
    <w:rsid w:val="0019742F"/>
    <w:rsid w:val="001978DA"/>
    <w:rsid w:val="00197923"/>
    <w:rsid w:val="00197E38"/>
    <w:rsid w:val="001A0200"/>
    <w:rsid w:val="001A026E"/>
    <w:rsid w:val="001A100B"/>
    <w:rsid w:val="001A18BF"/>
    <w:rsid w:val="001A1C97"/>
    <w:rsid w:val="001A2993"/>
    <w:rsid w:val="001A2CEC"/>
    <w:rsid w:val="001A37FF"/>
    <w:rsid w:val="001A3D06"/>
    <w:rsid w:val="001A3FC7"/>
    <w:rsid w:val="001A4543"/>
    <w:rsid w:val="001A4D7B"/>
    <w:rsid w:val="001A4E0F"/>
    <w:rsid w:val="001A4F4B"/>
    <w:rsid w:val="001A51D9"/>
    <w:rsid w:val="001A5623"/>
    <w:rsid w:val="001A5742"/>
    <w:rsid w:val="001A611B"/>
    <w:rsid w:val="001A6214"/>
    <w:rsid w:val="001A668D"/>
    <w:rsid w:val="001A68E0"/>
    <w:rsid w:val="001A69E8"/>
    <w:rsid w:val="001A79FC"/>
    <w:rsid w:val="001A7C99"/>
    <w:rsid w:val="001A7DB0"/>
    <w:rsid w:val="001B0106"/>
    <w:rsid w:val="001B045D"/>
    <w:rsid w:val="001B0771"/>
    <w:rsid w:val="001B0D08"/>
    <w:rsid w:val="001B0D96"/>
    <w:rsid w:val="001B134F"/>
    <w:rsid w:val="001B177D"/>
    <w:rsid w:val="001B194F"/>
    <w:rsid w:val="001B1C1B"/>
    <w:rsid w:val="001B1D7B"/>
    <w:rsid w:val="001B1DDF"/>
    <w:rsid w:val="001B1E9D"/>
    <w:rsid w:val="001B1F3B"/>
    <w:rsid w:val="001B2685"/>
    <w:rsid w:val="001B2927"/>
    <w:rsid w:val="001B293E"/>
    <w:rsid w:val="001B2EF8"/>
    <w:rsid w:val="001B2F67"/>
    <w:rsid w:val="001B32BC"/>
    <w:rsid w:val="001B32E2"/>
    <w:rsid w:val="001B352C"/>
    <w:rsid w:val="001B3B43"/>
    <w:rsid w:val="001B3B4E"/>
    <w:rsid w:val="001B3C57"/>
    <w:rsid w:val="001B442F"/>
    <w:rsid w:val="001B4463"/>
    <w:rsid w:val="001B458B"/>
    <w:rsid w:val="001B4B19"/>
    <w:rsid w:val="001B501D"/>
    <w:rsid w:val="001B5060"/>
    <w:rsid w:val="001B5211"/>
    <w:rsid w:val="001B5220"/>
    <w:rsid w:val="001B52A2"/>
    <w:rsid w:val="001B53B7"/>
    <w:rsid w:val="001B5778"/>
    <w:rsid w:val="001B5962"/>
    <w:rsid w:val="001B5AF4"/>
    <w:rsid w:val="001B66CE"/>
    <w:rsid w:val="001B6CB5"/>
    <w:rsid w:val="001B6E3D"/>
    <w:rsid w:val="001B7477"/>
    <w:rsid w:val="001B757A"/>
    <w:rsid w:val="001B794A"/>
    <w:rsid w:val="001B79F8"/>
    <w:rsid w:val="001B7A9D"/>
    <w:rsid w:val="001B7E67"/>
    <w:rsid w:val="001C001D"/>
    <w:rsid w:val="001C0045"/>
    <w:rsid w:val="001C0191"/>
    <w:rsid w:val="001C0898"/>
    <w:rsid w:val="001C0958"/>
    <w:rsid w:val="001C0B14"/>
    <w:rsid w:val="001C0DBB"/>
    <w:rsid w:val="001C1249"/>
    <w:rsid w:val="001C15B5"/>
    <w:rsid w:val="001C18A7"/>
    <w:rsid w:val="001C1DAB"/>
    <w:rsid w:val="001C20D3"/>
    <w:rsid w:val="001C23F5"/>
    <w:rsid w:val="001C2746"/>
    <w:rsid w:val="001C2C72"/>
    <w:rsid w:val="001C2F7A"/>
    <w:rsid w:val="001C3049"/>
    <w:rsid w:val="001C33B0"/>
    <w:rsid w:val="001C35CC"/>
    <w:rsid w:val="001C36EA"/>
    <w:rsid w:val="001C373C"/>
    <w:rsid w:val="001C3AD6"/>
    <w:rsid w:val="001C3BA5"/>
    <w:rsid w:val="001C3C12"/>
    <w:rsid w:val="001C3EF7"/>
    <w:rsid w:val="001C400A"/>
    <w:rsid w:val="001C475E"/>
    <w:rsid w:val="001C47CF"/>
    <w:rsid w:val="001C48B0"/>
    <w:rsid w:val="001C4A65"/>
    <w:rsid w:val="001C4F7E"/>
    <w:rsid w:val="001C5749"/>
    <w:rsid w:val="001C59A0"/>
    <w:rsid w:val="001C5AD4"/>
    <w:rsid w:val="001C5C39"/>
    <w:rsid w:val="001C67FD"/>
    <w:rsid w:val="001C6926"/>
    <w:rsid w:val="001C6C99"/>
    <w:rsid w:val="001C6D3E"/>
    <w:rsid w:val="001C6D56"/>
    <w:rsid w:val="001C6F0A"/>
    <w:rsid w:val="001C72CF"/>
    <w:rsid w:val="001C7B84"/>
    <w:rsid w:val="001D0695"/>
    <w:rsid w:val="001D0A19"/>
    <w:rsid w:val="001D0F68"/>
    <w:rsid w:val="001D1057"/>
    <w:rsid w:val="001D1BD2"/>
    <w:rsid w:val="001D1C09"/>
    <w:rsid w:val="001D1F19"/>
    <w:rsid w:val="001D2784"/>
    <w:rsid w:val="001D289B"/>
    <w:rsid w:val="001D2B6B"/>
    <w:rsid w:val="001D2BA9"/>
    <w:rsid w:val="001D2C4E"/>
    <w:rsid w:val="001D3064"/>
    <w:rsid w:val="001D30E4"/>
    <w:rsid w:val="001D39A6"/>
    <w:rsid w:val="001D3A2A"/>
    <w:rsid w:val="001D4296"/>
    <w:rsid w:val="001D430A"/>
    <w:rsid w:val="001D4934"/>
    <w:rsid w:val="001D4B46"/>
    <w:rsid w:val="001D4DE9"/>
    <w:rsid w:val="001D5020"/>
    <w:rsid w:val="001D54C3"/>
    <w:rsid w:val="001D56CB"/>
    <w:rsid w:val="001D5834"/>
    <w:rsid w:val="001D589E"/>
    <w:rsid w:val="001D5B22"/>
    <w:rsid w:val="001D5B5D"/>
    <w:rsid w:val="001D5C0C"/>
    <w:rsid w:val="001D61A4"/>
    <w:rsid w:val="001D6218"/>
    <w:rsid w:val="001D6288"/>
    <w:rsid w:val="001D66EB"/>
    <w:rsid w:val="001D68F6"/>
    <w:rsid w:val="001D69D6"/>
    <w:rsid w:val="001D6B41"/>
    <w:rsid w:val="001D6BA4"/>
    <w:rsid w:val="001D6E93"/>
    <w:rsid w:val="001D6FE9"/>
    <w:rsid w:val="001D7070"/>
    <w:rsid w:val="001D734C"/>
    <w:rsid w:val="001D74F6"/>
    <w:rsid w:val="001D78E9"/>
    <w:rsid w:val="001E000A"/>
    <w:rsid w:val="001E0539"/>
    <w:rsid w:val="001E0AC1"/>
    <w:rsid w:val="001E0B47"/>
    <w:rsid w:val="001E0D14"/>
    <w:rsid w:val="001E0EC9"/>
    <w:rsid w:val="001E139B"/>
    <w:rsid w:val="001E1722"/>
    <w:rsid w:val="001E1E0D"/>
    <w:rsid w:val="001E22C7"/>
    <w:rsid w:val="001E2930"/>
    <w:rsid w:val="001E29B0"/>
    <w:rsid w:val="001E2B9C"/>
    <w:rsid w:val="001E2C91"/>
    <w:rsid w:val="001E2E89"/>
    <w:rsid w:val="001E32A1"/>
    <w:rsid w:val="001E3BF6"/>
    <w:rsid w:val="001E3CF2"/>
    <w:rsid w:val="001E4883"/>
    <w:rsid w:val="001E48E7"/>
    <w:rsid w:val="001E4A4B"/>
    <w:rsid w:val="001E4B0A"/>
    <w:rsid w:val="001E4CDF"/>
    <w:rsid w:val="001E53AE"/>
    <w:rsid w:val="001E5650"/>
    <w:rsid w:val="001E5CD7"/>
    <w:rsid w:val="001E5DF4"/>
    <w:rsid w:val="001E6700"/>
    <w:rsid w:val="001E692D"/>
    <w:rsid w:val="001E6DAE"/>
    <w:rsid w:val="001E7213"/>
    <w:rsid w:val="001E7C46"/>
    <w:rsid w:val="001E7C78"/>
    <w:rsid w:val="001E7D30"/>
    <w:rsid w:val="001E7E4E"/>
    <w:rsid w:val="001F09C3"/>
    <w:rsid w:val="001F0C18"/>
    <w:rsid w:val="001F0E1D"/>
    <w:rsid w:val="001F1090"/>
    <w:rsid w:val="001F18DA"/>
    <w:rsid w:val="001F19F5"/>
    <w:rsid w:val="001F1A29"/>
    <w:rsid w:val="001F1E60"/>
    <w:rsid w:val="001F2414"/>
    <w:rsid w:val="001F30A2"/>
    <w:rsid w:val="001F3395"/>
    <w:rsid w:val="001F3EE6"/>
    <w:rsid w:val="001F3F77"/>
    <w:rsid w:val="001F4529"/>
    <w:rsid w:val="001F4ABD"/>
    <w:rsid w:val="001F4ADB"/>
    <w:rsid w:val="001F4CD4"/>
    <w:rsid w:val="001F4CF5"/>
    <w:rsid w:val="001F53CA"/>
    <w:rsid w:val="001F57EB"/>
    <w:rsid w:val="001F5B9E"/>
    <w:rsid w:val="001F5CA1"/>
    <w:rsid w:val="001F5DF6"/>
    <w:rsid w:val="001F629A"/>
    <w:rsid w:val="001F6591"/>
    <w:rsid w:val="001F6854"/>
    <w:rsid w:val="001F6D7B"/>
    <w:rsid w:val="001F73A6"/>
    <w:rsid w:val="001F747C"/>
    <w:rsid w:val="001F776C"/>
    <w:rsid w:val="001F79E4"/>
    <w:rsid w:val="001F7ABB"/>
    <w:rsid w:val="001F7AC7"/>
    <w:rsid w:val="001F7E49"/>
    <w:rsid w:val="0020023B"/>
    <w:rsid w:val="002003ED"/>
    <w:rsid w:val="002009F0"/>
    <w:rsid w:val="00200E08"/>
    <w:rsid w:val="00201089"/>
    <w:rsid w:val="0020195B"/>
    <w:rsid w:val="00202249"/>
    <w:rsid w:val="00202252"/>
    <w:rsid w:val="00202545"/>
    <w:rsid w:val="002027C1"/>
    <w:rsid w:val="00202B9E"/>
    <w:rsid w:val="00202CB1"/>
    <w:rsid w:val="00202E13"/>
    <w:rsid w:val="00203571"/>
    <w:rsid w:val="00203D22"/>
    <w:rsid w:val="00203D40"/>
    <w:rsid w:val="00203DB6"/>
    <w:rsid w:val="00204297"/>
    <w:rsid w:val="002042F9"/>
    <w:rsid w:val="00204426"/>
    <w:rsid w:val="00204493"/>
    <w:rsid w:val="002049BF"/>
    <w:rsid w:val="00204D51"/>
    <w:rsid w:val="00204E41"/>
    <w:rsid w:val="00204EF4"/>
    <w:rsid w:val="0020509C"/>
    <w:rsid w:val="002056D4"/>
    <w:rsid w:val="00205942"/>
    <w:rsid w:val="00205E1D"/>
    <w:rsid w:val="00205E6A"/>
    <w:rsid w:val="00206657"/>
    <w:rsid w:val="00206A5B"/>
    <w:rsid w:val="00206A79"/>
    <w:rsid w:val="00206DF7"/>
    <w:rsid w:val="00207126"/>
    <w:rsid w:val="002071C5"/>
    <w:rsid w:val="002071F8"/>
    <w:rsid w:val="002075E7"/>
    <w:rsid w:val="002075FB"/>
    <w:rsid w:val="002076C7"/>
    <w:rsid w:val="00207E2E"/>
    <w:rsid w:val="00207E46"/>
    <w:rsid w:val="00207FB0"/>
    <w:rsid w:val="00207FF0"/>
    <w:rsid w:val="00210006"/>
    <w:rsid w:val="00210674"/>
    <w:rsid w:val="00210C70"/>
    <w:rsid w:val="00210F28"/>
    <w:rsid w:val="00211AA1"/>
    <w:rsid w:val="002126D4"/>
    <w:rsid w:val="00212800"/>
    <w:rsid w:val="002129E0"/>
    <w:rsid w:val="00212EAA"/>
    <w:rsid w:val="00212F3A"/>
    <w:rsid w:val="00213300"/>
    <w:rsid w:val="00213599"/>
    <w:rsid w:val="002136A0"/>
    <w:rsid w:val="002138BF"/>
    <w:rsid w:val="002138EF"/>
    <w:rsid w:val="00213DF4"/>
    <w:rsid w:val="00213F8E"/>
    <w:rsid w:val="00214629"/>
    <w:rsid w:val="00214975"/>
    <w:rsid w:val="00215591"/>
    <w:rsid w:val="002157B2"/>
    <w:rsid w:val="00215F0E"/>
    <w:rsid w:val="002165D3"/>
    <w:rsid w:val="0021747C"/>
    <w:rsid w:val="00217786"/>
    <w:rsid w:val="0021784B"/>
    <w:rsid w:val="00217C7C"/>
    <w:rsid w:val="00217D59"/>
    <w:rsid w:val="00217E93"/>
    <w:rsid w:val="002201CF"/>
    <w:rsid w:val="00220643"/>
    <w:rsid w:val="00220697"/>
    <w:rsid w:val="00220B7B"/>
    <w:rsid w:val="00221233"/>
    <w:rsid w:val="00221A67"/>
    <w:rsid w:val="00221E9C"/>
    <w:rsid w:val="002220F8"/>
    <w:rsid w:val="002221F0"/>
    <w:rsid w:val="00222377"/>
    <w:rsid w:val="00222551"/>
    <w:rsid w:val="002228DB"/>
    <w:rsid w:val="00222A85"/>
    <w:rsid w:val="00222EB2"/>
    <w:rsid w:val="002230D7"/>
    <w:rsid w:val="002231CC"/>
    <w:rsid w:val="00223264"/>
    <w:rsid w:val="002232E3"/>
    <w:rsid w:val="00223374"/>
    <w:rsid w:val="0022346D"/>
    <w:rsid w:val="0022360A"/>
    <w:rsid w:val="0022387C"/>
    <w:rsid w:val="00223E63"/>
    <w:rsid w:val="00223EE3"/>
    <w:rsid w:val="002248E3"/>
    <w:rsid w:val="00224A10"/>
    <w:rsid w:val="00225387"/>
    <w:rsid w:val="0022588C"/>
    <w:rsid w:val="00225931"/>
    <w:rsid w:val="00225995"/>
    <w:rsid w:val="00225FC0"/>
    <w:rsid w:val="0022661B"/>
    <w:rsid w:val="002266DE"/>
    <w:rsid w:val="00226B29"/>
    <w:rsid w:val="00226F8D"/>
    <w:rsid w:val="00227C6F"/>
    <w:rsid w:val="00230394"/>
    <w:rsid w:val="0023056F"/>
    <w:rsid w:val="002307A8"/>
    <w:rsid w:val="00230AAA"/>
    <w:rsid w:val="00230C6A"/>
    <w:rsid w:val="00231297"/>
    <w:rsid w:val="00231477"/>
    <w:rsid w:val="002335E1"/>
    <w:rsid w:val="00233EED"/>
    <w:rsid w:val="002347EC"/>
    <w:rsid w:val="00234B9C"/>
    <w:rsid w:val="00235526"/>
    <w:rsid w:val="00235BAE"/>
    <w:rsid w:val="00235DDC"/>
    <w:rsid w:val="00236020"/>
    <w:rsid w:val="0023605A"/>
    <w:rsid w:val="0023610B"/>
    <w:rsid w:val="00236393"/>
    <w:rsid w:val="0023647B"/>
    <w:rsid w:val="0023687B"/>
    <w:rsid w:val="00236928"/>
    <w:rsid w:val="00236A67"/>
    <w:rsid w:val="002371F9"/>
    <w:rsid w:val="0023782B"/>
    <w:rsid w:val="0023788F"/>
    <w:rsid w:val="00237B04"/>
    <w:rsid w:val="00237E7A"/>
    <w:rsid w:val="002403DB"/>
    <w:rsid w:val="002407B6"/>
    <w:rsid w:val="00240974"/>
    <w:rsid w:val="00241195"/>
    <w:rsid w:val="00241979"/>
    <w:rsid w:val="00241BDF"/>
    <w:rsid w:val="00241C8E"/>
    <w:rsid w:val="00242A15"/>
    <w:rsid w:val="00242E50"/>
    <w:rsid w:val="0024431D"/>
    <w:rsid w:val="00244994"/>
    <w:rsid w:val="00244A0A"/>
    <w:rsid w:val="00244C0A"/>
    <w:rsid w:val="00244C52"/>
    <w:rsid w:val="00244C84"/>
    <w:rsid w:val="0024526A"/>
    <w:rsid w:val="002453E6"/>
    <w:rsid w:val="00245543"/>
    <w:rsid w:val="00245AB3"/>
    <w:rsid w:val="00245AB6"/>
    <w:rsid w:val="00245BC6"/>
    <w:rsid w:val="00245D8C"/>
    <w:rsid w:val="00246143"/>
    <w:rsid w:val="002461A7"/>
    <w:rsid w:val="002462AC"/>
    <w:rsid w:val="00246819"/>
    <w:rsid w:val="002470C3"/>
    <w:rsid w:val="00247592"/>
    <w:rsid w:val="00247853"/>
    <w:rsid w:val="00247E94"/>
    <w:rsid w:val="00247F64"/>
    <w:rsid w:val="002500BC"/>
    <w:rsid w:val="0025054B"/>
    <w:rsid w:val="002509A8"/>
    <w:rsid w:val="00250B98"/>
    <w:rsid w:val="00250D2E"/>
    <w:rsid w:val="00251689"/>
    <w:rsid w:val="00251889"/>
    <w:rsid w:val="00251F65"/>
    <w:rsid w:val="00251FF3"/>
    <w:rsid w:val="00252278"/>
    <w:rsid w:val="002522EF"/>
    <w:rsid w:val="0025272A"/>
    <w:rsid w:val="00252D2D"/>
    <w:rsid w:val="00252F97"/>
    <w:rsid w:val="00253186"/>
    <w:rsid w:val="00253514"/>
    <w:rsid w:val="002538DA"/>
    <w:rsid w:val="002539F5"/>
    <w:rsid w:val="00253B88"/>
    <w:rsid w:val="002543D1"/>
    <w:rsid w:val="002543D4"/>
    <w:rsid w:val="00254762"/>
    <w:rsid w:val="00254C50"/>
    <w:rsid w:val="00254F08"/>
    <w:rsid w:val="00255137"/>
    <w:rsid w:val="002551C8"/>
    <w:rsid w:val="0025521B"/>
    <w:rsid w:val="00255238"/>
    <w:rsid w:val="002552C5"/>
    <w:rsid w:val="002556A2"/>
    <w:rsid w:val="00255B64"/>
    <w:rsid w:val="00256409"/>
    <w:rsid w:val="00257273"/>
    <w:rsid w:val="002579BA"/>
    <w:rsid w:val="00257B18"/>
    <w:rsid w:val="002609CB"/>
    <w:rsid w:val="00261B05"/>
    <w:rsid w:val="00261B4E"/>
    <w:rsid w:val="00261C0B"/>
    <w:rsid w:val="00261EEB"/>
    <w:rsid w:val="00261F18"/>
    <w:rsid w:val="0026220C"/>
    <w:rsid w:val="0026271F"/>
    <w:rsid w:val="00262871"/>
    <w:rsid w:val="00262BA8"/>
    <w:rsid w:val="00262C8E"/>
    <w:rsid w:val="00262ED2"/>
    <w:rsid w:val="00263337"/>
    <w:rsid w:val="002633C0"/>
    <w:rsid w:val="00263581"/>
    <w:rsid w:val="00263D5C"/>
    <w:rsid w:val="00264121"/>
    <w:rsid w:val="00264184"/>
    <w:rsid w:val="0026429D"/>
    <w:rsid w:val="00264596"/>
    <w:rsid w:val="002645A2"/>
    <w:rsid w:val="00264E9A"/>
    <w:rsid w:val="0026527F"/>
    <w:rsid w:val="002659A5"/>
    <w:rsid w:val="00265AB0"/>
    <w:rsid w:val="00265B95"/>
    <w:rsid w:val="00265BEC"/>
    <w:rsid w:val="0026629A"/>
    <w:rsid w:val="002663CE"/>
    <w:rsid w:val="00266609"/>
    <w:rsid w:val="002666CB"/>
    <w:rsid w:val="00266D0D"/>
    <w:rsid w:val="00266FA3"/>
    <w:rsid w:val="0026715B"/>
    <w:rsid w:val="00267B3B"/>
    <w:rsid w:val="00267C14"/>
    <w:rsid w:val="0027018B"/>
    <w:rsid w:val="0027040C"/>
    <w:rsid w:val="00270489"/>
    <w:rsid w:val="00270856"/>
    <w:rsid w:val="002708CA"/>
    <w:rsid w:val="00270B00"/>
    <w:rsid w:val="00270C2B"/>
    <w:rsid w:val="00270F7B"/>
    <w:rsid w:val="00270F8C"/>
    <w:rsid w:val="00271171"/>
    <w:rsid w:val="00271510"/>
    <w:rsid w:val="00271864"/>
    <w:rsid w:val="00271FF8"/>
    <w:rsid w:val="00272298"/>
    <w:rsid w:val="002724D1"/>
    <w:rsid w:val="00272525"/>
    <w:rsid w:val="00272739"/>
    <w:rsid w:val="00272D61"/>
    <w:rsid w:val="00272FDB"/>
    <w:rsid w:val="00273349"/>
    <w:rsid w:val="002736FB"/>
    <w:rsid w:val="00273929"/>
    <w:rsid w:val="0027459E"/>
    <w:rsid w:val="0027472F"/>
    <w:rsid w:val="0027482C"/>
    <w:rsid w:val="00274989"/>
    <w:rsid w:val="00274C8E"/>
    <w:rsid w:val="00275085"/>
    <w:rsid w:val="00275A64"/>
    <w:rsid w:val="00275CBA"/>
    <w:rsid w:val="00276002"/>
    <w:rsid w:val="00276056"/>
    <w:rsid w:val="00276143"/>
    <w:rsid w:val="00276514"/>
    <w:rsid w:val="002768CF"/>
    <w:rsid w:val="00277B24"/>
    <w:rsid w:val="00277D45"/>
    <w:rsid w:val="00280235"/>
    <w:rsid w:val="0028055E"/>
    <w:rsid w:val="00280E1E"/>
    <w:rsid w:val="0028105C"/>
    <w:rsid w:val="00281213"/>
    <w:rsid w:val="002812C2"/>
    <w:rsid w:val="00281B0E"/>
    <w:rsid w:val="00281E58"/>
    <w:rsid w:val="00281EFF"/>
    <w:rsid w:val="00281F3C"/>
    <w:rsid w:val="002828AE"/>
    <w:rsid w:val="00282EA7"/>
    <w:rsid w:val="0028309F"/>
    <w:rsid w:val="002834E7"/>
    <w:rsid w:val="002838B5"/>
    <w:rsid w:val="00283F28"/>
    <w:rsid w:val="00283F73"/>
    <w:rsid w:val="002849D7"/>
    <w:rsid w:val="00284CC8"/>
    <w:rsid w:val="002850E9"/>
    <w:rsid w:val="002856A5"/>
    <w:rsid w:val="00285926"/>
    <w:rsid w:val="00285ACD"/>
    <w:rsid w:val="00285B5B"/>
    <w:rsid w:val="00285EC8"/>
    <w:rsid w:val="002863B8"/>
    <w:rsid w:val="00286B36"/>
    <w:rsid w:val="00286C24"/>
    <w:rsid w:val="00286E88"/>
    <w:rsid w:val="002874D4"/>
    <w:rsid w:val="002876C8"/>
    <w:rsid w:val="00287B30"/>
    <w:rsid w:val="00287D51"/>
    <w:rsid w:val="00287D85"/>
    <w:rsid w:val="00287FE1"/>
    <w:rsid w:val="002900AE"/>
    <w:rsid w:val="002906E7"/>
    <w:rsid w:val="002906F2"/>
    <w:rsid w:val="00290732"/>
    <w:rsid w:val="002908E7"/>
    <w:rsid w:val="00290A70"/>
    <w:rsid w:val="00290CFB"/>
    <w:rsid w:val="00290EDF"/>
    <w:rsid w:val="002913F8"/>
    <w:rsid w:val="002914FA"/>
    <w:rsid w:val="00291B4C"/>
    <w:rsid w:val="00291BD6"/>
    <w:rsid w:val="002920B8"/>
    <w:rsid w:val="00292495"/>
    <w:rsid w:val="002926A6"/>
    <w:rsid w:val="002928AA"/>
    <w:rsid w:val="00292E00"/>
    <w:rsid w:val="00292F0C"/>
    <w:rsid w:val="00293272"/>
    <w:rsid w:val="00293381"/>
    <w:rsid w:val="002939E1"/>
    <w:rsid w:val="00293DCF"/>
    <w:rsid w:val="0029440F"/>
    <w:rsid w:val="00294A37"/>
    <w:rsid w:val="00294B6E"/>
    <w:rsid w:val="00294C62"/>
    <w:rsid w:val="00294F36"/>
    <w:rsid w:val="00295406"/>
    <w:rsid w:val="0029542C"/>
    <w:rsid w:val="00295612"/>
    <w:rsid w:val="00296375"/>
    <w:rsid w:val="00296783"/>
    <w:rsid w:val="002969D8"/>
    <w:rsid w:val="0029709A"/>
    <w:rsid w:val="0029777B"/>
    <w:rsid w:val="00297B7A"/>
    <w:rsid w:val="00297C6B"/>
    <w:rsid w:val="00297E46"/>
    <w:rsid w:val="00297F2A"/>
    <w:rsid w:val="00297FE3"/>
    <w:rsid w:val="002A0495"/>
    <w:rsid w:val="002A052B"/>
    <w:rsid w:val="002A060B"/>
    <w:rsid w:val="002A0902"/>
    <w:rsid w:val="002A0C0A"/>
    <w:rsid w:val="002A1608"/>
    <w:rsid w:val="002A160C"/>
    <w:rsid w:val="002A16C7"/>
    <w:rsid w:val="002A1CB1"/>
    <w:rsid w:val="002A3264"/>
    <w:rsid w:val="002A344B"/>
    <w:rsid w:val="002A3544"/>
    <w:rsid w:val="002A3642"/>
    <w:rsid w:val="002A36BC"/>
    <w:rsid w:val="002A3F02"/>
    <w:rsid w:val="002A44A8"/>
    <w:rsid w:val="002A46D3"/>
    <w:rsid w:val="002A4B0A"/>
    <w:rsid w:val="002A5080"/>
    <w:rsid w:val="002A5477"/>
    <w:rsid w:val="002A555E"/>
    <w:rsid w:val="002A594A"/>
    <w:rsid w:val="002A59EB"/>
    <w:rsid w:val="002A5DE8"/>
    <w:rsid w:val="002A5F6B"/>
    <w:rsid w:val="002A632B"/>
    <w:rsid w:val="002A6426"/>
    <w:rsid w:val="002A66A3"/>
    <w:rsid w:val="002A69E4"/>
    <w:rsid w:val="002A6F2C"/>
    <w:rsid w:val="002A6F65"/>
    <w:rsid w:val="002A715F"/>
    <w:rsid w:val="002A7206"/>
    <w:rsid w:val="002A727B"/>
    <w:rsid w:val="002A77CA"/>
    <w:rsid w:val="002A7DE1"/>
    <w:rsid w:val="002B1317"/>
    <w:rsid w:val="002B17F0"/>
    <w:rsid w:val="002B1F59"/>
    <w:rsid w:val="002B24F1"/>
    <w:rsid w:val="002B2594"/>
    <w:rsid w:val="002B266B"/>
    <w:rsid w:val="002B2709"/>
    <w:rsid w:val="002B2C3B"/>
    <w:rsid w:val="002B2CC3"/>
    <w:rsid w:val="002B2F2E"/>
    <w:rsid w:val="002B2FEF"/>
    <w:rsid w:val="002B308B"/>
    <w:rsid w:val="002B347A"/>
    <w:rsid w:val="002B3534"/>
    <w:rsid w:val="002B37EB"/>
    <w:rsid w:val="002B430B"/>
    <w:rsid w:val="002B437F"/>
    <w:rsid w:val="002B4C64"/>
    <w:rsid w:val="002B4FC8"/>
    <w:rsid w:val="002B51C6"/>
    <w:rsid w:val="002B54B0"/>
    <w:rsid w:val="002B568B"/>
    <w:rsid w:val="002B5C58"/>
    <w:rsid w:val="002B5DB5"/>
    <w:rsid w:val="002B663C"/>
    <w:rsid w:val="002B66E2"/>
    <w:rsid w:val="002B69D3"/>
    <w:rsid w:val="002B6B27"/>
    <w:rsid w:val="002B6B51"/>
    <w:rsid w:val="002B6DE7"/>
    <w:rsid w:val="002B6F2B"/>
    <w:rsid w:val="002B73CB"/>
    <w:rsid w:val="002B7437"/>
    <w:rsid w:val="002B769C"/>
    <w:rsid w:val="002B7966"/>
    <w:rsid w:val="002B7F00"/>
    <w:rsid w:val="002C01E4"/>
    <w:rsid w:val="002C06F2"/>
    <w:rsid w:val="002C0871"/>
    <w:rsid w:val="002C09A1"/>
    <w:rsid w:val="002C09FB"/>
    <w:rsid w:val="002C0CCE"/>
    <w:rsid w:val="002C0E05"/>
    <w:rsid w:val="002C0ECC"/>
    <w:rsid w:val="002C0EEA"/>
    <w:rsid w:val="002C12B0"/>
    <w:rsid w:val="002C159A"/>
    <w:rsid w:val="002C162B"/>
    <w:rsid w:val="002C1E08"/>
    <w:rsid w:val="002C221E"/>
    <w:rsid w:val="002C25AA"/>
    <w:rsid w:val="002C27CC"/>
    <w:rsid w:val="002C2900"/>
    <w:rsid w:val="002C3274"/>
    <w:rsid w:val="002C39AA"/>
    <w:rsid w:val="002C3C9B"/>
    <w:rsid w:val="002C438E"/>
    <w:rsid w:val="002C44EE"/>
    <w:rsid w:val="002C4705"/>
    <w:rsid w:val="002C4AF6"/>
    <w:rsid w:val="002C4E59"/>
    <w:rsid w:val="002C4E71"/>
    <w:rsid w:val="002C50B1"/>
    <w:rsid w:val="002C5308"/>
    <w:rsid w:val="002C5458"/>
    <w:rsid w:val="002C5696"/>
    <w:rsid w:val="002C5BBB"/>
    <w:rsid w:val="002C6735"/>
    <w:rsid w:val="002C6846"/>
    <w:rsid w:val="002C6979"/>
    <w:rsid w:val="002C69E4"/>
    <w:rsid w:val="002C7247"/>
    <w:rsid w:val="002C738D"/>
    <w:rsid w:val="002D00C0"/>
    <w:rsid w:val="002D04EF"/>
    <w:rsid w:val="002D065F"/>
    <w:rsid w:val="002D0A68"/>
    <w:rsid w:val="002D0C0B"/>
    <w:rsid w:val="002D0E0F"/>
    <w:rsid w:val="002D0FB7"/>
    <w:rsid w:val="002D0FFD"/>
    <w:rsid w:val="002D10C2"/>
    <w:rsid w:val="002D137F"/>
    <w:rsid w:val="002D1559"/>
    <w:rsid w:val="002D17D0"/>
    <w:rsid w:val="002D190D"/>
    <w:rsid w:val="002D198D"/>
    <w:rsid w:val="002D1C68"/>
    <w:rsid w:val="002D1C87"/>
    <w:rsid w:val="002D2291"/>
    <w:rsid w:val="002D236B"/>
    <w:rsid w:val="002D2390"/>
    <w:rsid w:val="002D2467"/>
    <w:rsid w:val="002D26B8"/>
    <w:rsid w:val="002D27A8"/>
    <w:rsid w:val="002D2E30"/>
    <w:rsid w:val="002D2F15"/>
    <w:rsid w:val="002D2F89"/>
    <w:rsid w:val="002D318A"/>
    <w:rsid w:val="002D32B6"/>
    <w:rsid w:val="002D3734"/>
    <w:rsid w:val="002D38D7"/>
    <w:rsid w:val="002D3C2E"/>
    <w:rsid w:val="002D3DD8"/>
    <w:rsid w:val="002D41B6"/>
    <w:rsid w:val="002D44FA"/>
    <w:rsid w:val="002D4582"/>
    <w:rsid w:val="002D4602"/>
    <w:rsid w:val="002D484E"/>
    <w:rsid w:val="002D49FD"/>
    <w:rsid w:val="002D4D13"/>
    <w:rsid w:val="002D4F11"/>
    <w:rsid w:val="002D4FFD"/>
    <w:rsid w:val="002D571F"/>
    <w:rsid w:val="002D5DCF"/>
    <w:rsid w:val="002D5EB7"/>
    <w:rsid w:val="002D6363"/>
    <w:rsid w:val="002D67EC"/>
    <w:rsid w:val="002D6867"/>
    <w:rsid w:val="002D6EB1"/>
    <w:rsid w:val="002D7003"/>
    <w:rsid w:val="002D75CF"/>
    <w:rsid w:val="002D779C"/>
    <w:rsid w:val="002D7F19"/>
    <w:rsid w:val="002E01FD"/>
    <w:rsid w:val="002E04C2"/>
    <w:rsid w:val="002E0C58"/>
    <w:rsid w:val="002E11CB"/>
    <w:rsid w:val="002E11E2"/>
    <w:rsid w:val="002E1A71"/>
    <w:rsid w:val="002E1B9D"/>
    <w:rsid w:val="002E1D10"/>
    <w:rsid w:val="002E1FE0"/>
    <w:rsid w:val="002E2271"/>
    <w:rsid w:val="002E250D"/>
    <w:rsid w:val="002E2904"/>
    <w:rsid w:val="002E2ED6"/>
    <w:rsid w:val="002E313D"/>
    <w:rsid w:val="002E315D"/>
    <w:rsid w:val="002E324E"/>
    <w:rsid w:val="002E382D"/>
    <w:rsid w:val="002E3D18"/>
    <w:rsid w:val="002E4231"/>
    <w:rsid w:val="002E43D4"/>
    <w:rsid w:val="002E461F"/>
    <w:rsid w:val="002E490D"/>
    <w:rsid w:val="002E49DB"/>
    <w:rsid w:val="002E51A2"/>
    <w:rsid w:val="002E54BD"/>
    <w:rsid w:val="002E5A7D"/>
    <w:rsid w:val="002E5C92"/>
    <w:rsid w:val="002E5C9A"/>
    <w:rsid w:val="002E5E3F"/>
    <w:rsid w:val="002E67F8"/>
    <w:rsid w:val="002E6D7D"/>
    <w:rsid w:val="002E6E32"/>
    <w:rsid w:val="002E72AD"/>
    <w:rsid w:val="002E7D54"/>
    <w:rsid w:val="002F03A0"/>
    <w:rsid w:val="002F0AE9"/>
    <w:rsid w:val="002F0B0C"/>
    <w:rsid w:val="002F12E5"/>
    <w:rsid w:val="002F14CF"/>
    <w:rsid w:val="002F1F12"/>
    <w:rsid w:val="002F1F90"/>
    <w:rsid w:val="002F226D"/>
    <w:rsid w:val="002F22B2"/>
    <w:rsid w:val="002F2348"/>
    <w:rsid w:val="002F236E"/>
    <w:rsid w:val="002F23A1"/>
    <w:rsid w:val="002F27DC"/>
    <w:rsid w:val="002F2E8C"/>
    <w:rsid w:val="002F368A"/>
    <w:rsid w:val="002F3AC5"/>
    <w:rsid w:val="002F3BD9"/>
    <w:rsid w:val="002F3C65"/>
    <w:rsid w:val="002F3ED3"/>
    <w:rsid w:val="002F44E2"/>
    <w:rsid w:val="002F4789"/>
    <w:rsid w:val="002F541C"/>
    <w:rsid w:val="002F555C"/>
    <w:rsid w:val="002F5921"/>
    <w:rsid w:val="002F59E9"/>
    <w:rsid w:val="002F5C65"/>
    <w:rsid w:val="002F5C66"/>
    <w:rsid w:val="002F6926"/>
    <w:rsid w:val="002F69A2"/>
    <w:rsid w:val="002F69E1"/>
    <w:rsid w:val="002F6A59"/>
    <w:rsid w:val="002F6BB5"/>
    <w:rsid w:val="002F6D1D"/>
    <w:rsid w:val="002F6F33"/>
    <w:rsid w:val="002F7159"/>
    <w:rsid w:val="002F74D6"/>
    <w:rsid w:val="002F7646"/>
    <w:rsid w:val="00300177"/>
    <w:rsid w:val="003008D1"/>
    <w:rsid w:val="00300BEE"/>
    <w:rsid w:val="00301291"/>
    <w:rsid w:val="00301317"/>
    <w:rsid w:val="00301B18"/>
    <w:rsid w:val="0030200E"/>
    <w:rsid w:val="00302102"/>
    <w:rsid w:val="00302318"/>
    <w:rsid w:val="00302B41"/>
    <w:rsid w:val="00302E9C"/>
    <w:rsid w:val="00303156"/>
    <w:rsid w:val="003038D2"/>
    <w:rsid w:val="00303A3B"/>
    <w:rsid w:val="00304813"/>
    <w:rsid w:val="00304B54"/>
    <w:rsid w:val="003051D1"/>
    <w:rsid w:val="00305221"/>
    <w:rsid w:val="0030558F"/>
    <w:rsid w:val="0030565F"/>
    <w:rsid w:val="0030575E"/>
    <w:rsid w:val="003058C1"/>
    <w:rsid w:val="00305AA1"/>
    <w:rsid w:val="00305F6D"/>
    <w:rsid w:val="003066A7"/>
    <w:rsid w:val="003069DF"/>
    <w:rsid w:val="00306FCF"/>
    <w:rsid w:val="0030777E"/>
    <w:rsid w:val="00307930"/>
    <w:rsid w:val="00307D25"/>
    <w:rsid w:val="00310021"/>
    <w:rsid w:val="0031089A"/>
    <w:rsid w:val="00310E5A"/>
    <w:rsid w:val="00310E66"/>
    <w:rsid w:val="00312311"/>
    <w:rsid w:val="0031253D"/>
    <w:rsid w:val="00312556"/>
    <w:rsid w:val="00312679"/>
    <w:rsid w:val="00312ED7"/>
    <w:rsid w:val="00313199"/>
    <w:rsid w:val="00313C86"/>
    <w:rsid w:val="00313D48"/>
    <w:rsid w:val="00313DE6"/>
    <w:rsid w:val="003140A4"/>
    <w:rsid w:val="003146C3"/>
    <w:rsid w:val="00314F4C"/>
    <w:rsid w:val="00314F60"/>
    <w:rsid w:val="003154CF"/>
    <w:rsid w:val="00315716"/>
    <w:rsid w:val="00315D86"/>
    <w:rsid w:val="00315EF8"/>
    <w:rsid w:val="00315F86"/>
    <w:rsid w:val="00316293"/>
    <w:rsid w:val="0031650E"/>
    <w:rsid w:val="00316AAC"/>
    <w:rsid w:val="00316F7F"/>
    <w:rsid w:val="00317047"/>
    <w:rsid w:val="00317186"/>
    <w:rsid w:val="003171A6"/>
    <w:rsid w:val="00317433"/>
    <w:rsid w:val="00317881"/>
    <w:rsid w:val="003178B2"/>
    <w:rsid w:val="00317F51"/>
    <w:rsid w:val="0032018B"/>
    <w:rsid w:val="003202C5"/>
    <w:rsid w:val="003204A5"/>
    <w:rsid w:val="0032071E"/>
    <w:rsid w:val="003209BC"/>
    <w:rsid w:val="00320D7B"/>
    <w:rsid w:val="00321248"/>
    <w:rsid w:val="0032198E"/>
    <w:rsid w:val="00321D38"/>
    <w:rsid w:val="00322B71"/>
    <w:rsid w:val="00322C86"/>
    <w:rsid w:val="00323A58"/>
    <w:rsid w:val="00324033"/>
    <w:rsid w:val="0032426B"/>
    <w:rsid w:val="003245D0"/>
    <w:rsid w:val="003246E4"/>
    <w:rsid w:val="003248E0"/>
    <w:rsid w:val="00324A81"/>
    <w:rsid w:val="00324BDA"/>
    <w:rsid w:val="00324C1F"/>
    <w:rsid w:val="0032516E"/>
    <w:rsid w:val="003251C8"/>
    <w:rsid w:val="003254B1"/>
    <w:rsid w:val="0032550B"/>
    <w:rsid w:val="00326248"/>
    <w:rsid w:val="00326413"/>
    <w:rsid w:val="003266FC"/>
    <w:rsid w:val="00326755"/>
    <w:rsid w:val="003267E0"/>
    <w:rsid w:val="00326AA1"/>
    <w:rsid w:val="00326C50"/>
    <w:rsid w:val="003272EF"/>
    <w:rsid w:val="00327359"/>
    <w:rsid w:val="0032738C"/>
    <w:rsid w:val="00327748"/>
    <w:rsid w:val="0032787D"/>
    <w:rsid w:val="003279F4"/>
    <w:rsid w:val="00327A95"/>
    <w:rsid w:val="00327DA3"/>
    <w:rsid w:val="00327EA9"/>
    <w:rsid w:val="00327EB5"/>
    <w:rsid w:val="00327FCB"/>
    <w:rsid w:val="00330949"/>
    <w:rsid w:val="00330A4B"/>
    <w:rsid w:val="00330C60"/>
    <w:rsid w:val="00330E09"/>
    <w:rsid w:val="0033125F"/>
    <w:rsid w:val="00331F4F"/>
    <w:rsid w:val="00332290"/>
    <w:rsid w:val="003324DD"/>
    <w:rsid w:val="00332D7F"/>
    <w:rsid w:val="00333008"/>
    <w:rsid w:val="0033340A"/>
    <w:rsid w:val="003334C8"/>
    <w:rsid w:val="00333547"/>
    <w:rsid w:val="00333561"/>
    <w:rsid w:val="003335B3"/>
    <w:rsid w:val="00333638"/>
    <w:rsid w:val="00333A8B"/>
    <w:rsid w:val="00333DE3"/>
    <w:rsid w:val="00333F0B"/>
    <w:rsid w:val="0033405C"/>
    <w:rsid w:val="00334480"/>
    <w:rsid w:val="00334542"/>
    <w:rsid w:val="00334D54"/>
    <w:rsid w:val="00334F21"/>
    <w:rsid w:val="0033500D"/>
    <w:rsid w:val="00335473"/>
    <w:rsid w:val="003357D7"/>
    <w:rsid w:val="00335AA7"/>
    <w:rsid w:val="00335DC4"/>
    <w:rsid w:val="00336594"/>
    <w:rsid w:val="003365F6"/>
    <w:rsid w:val="003366CF"/>
    <w:rsid w:val="00336E3F"/>
    <w:rsid w:val="00336E60"/>
    <w:rsid w:val="00336F8F"/>
    <w:rsid w:val="003370EC"/>
    <w:rsid w:val="003375EF"/>
    <w:rsid w:val="00337790"/>
    <w:rsid w:val="00337B55"/>
    <w:rsid w:val="00337EAF"/>
    <w:rsid w:val="00340853"/>
    <w:rsid w:val="00341155"/>
    <w:rsid w:val="00341487"/>
    <w:rsid w:val="00341537"/>
    <w:rsid w:val="00341561"/>
    <w:rsid w:val="00341602"/>
    <w:rsid w:val="00341964"/>
    <w:rsid w:val="003419EF"/>
    <w:rsid w:val="00341AB4"/>
    <w:rsid w:val="00341CCB"/>
    <w:rsid w:val="00341DAD"/>
    <w:rsid w:val="0034252A"/>
    <w:rsid w:val="00342723"/>
    <w:rsid w:val="00342B4A"/>
    <w:rsid w:val="00343077"/>
    <w:rsid w:val="003431BF"/>
    <w:rsid w:val="00343D36"/>
    <w:rsid w:val="003440D3"/>
    <w:rsid w:val="00344127"/>
    <w:rsid w:val="003447FB"/>
    <w:rsid w:val="00344829"/>
    <w:rsid w:val="00344BF2"/>
    <w:rsid w:val="00345CB9"/>
    <w:rsid w:val="00345D1B"/>
    <w:rsid w:val="00346782"/>
    <w:rsid w:val="003468EF"/>
    <w:rsid w:val="00346A07"/>
    <w:rsid w:val="00346CB7"/>
    <w:rsid w:val="0034703E"/>
    <w:rsid w:val="00347B98"/>
    <w:rsid w:val="00347DE4"/>
    <w:rsid w:val="0035091B"/>
    <w:rsid w:val="00351168"/>
    <w:rsid w:val="00351494"/>
    <w:rsid w:val="003518C9"/>
    <w:rsid w:val="00352159"/>
    <w:rsid w:val="003522C4"/>
    <w:rsid w:val="003529E7"/>
    <w:rsid w:val="00352A5B"/>
    <w:rsid w:val="00352C9E"/>
    <w:rsid w:val="00352E5A"/>
    <w:rsid w:val="00353260"/>
    <w:rsid w:val="00353280"/>
    <w:rsid w:val="0035360F"/>
    <w:rsid w:val="00353856"/>
    <w:rsid w:val="00353C51"/>
    <w:rsid w:val="003544A3"/>
    <w:rsid w:val="00354D45"/>
    <w:rsid w:val="0035548E"/>
    <w:rsid w:val="00355900"/>
    <w:rsid w:val="00355C1A"/>
    <w:rsid w:val="00356227"/>
    <w:rsid w:val="00356382"/>
    <w:rsid w:val="003566C2"/>
    <w:rsid w:val="0035685E"/>
    <w:rsid w:val="00357550"/>
    <w:rsid w:val="0035758F"/>
    <w:rsid w:val="003577F2"/>
    <w:rsid w:val="003579A7"/>
    <w:rsid w:val="00357B26"/>
    <w:rsid w:val="00357E78"/>
    <w:rsid w:val="00357ED2"/>
    <w:rsid w:val="003603A4"/>
    <w:rsid w:val="0036054A"/>
    <w:rsid w:val="00360AEF"/>
    <w:rsid w:val="00360CB4"/>
    <w:rsid w:val="00360CF2"/>
    <w:rsid w:val="00360F0A"/>
    <w:rsid w:val="00361F09"/>
    <w:rsid w:val="003623DC"/>
    <w:rsid w:val="003625BE"/>
    <w:rsid w:val="00362F07"/>
    <w:rsid w:val="00363306"/>
    <w:rsid w:val="00363307"/>
    <w:rsid w:val="003634D7"/>
    <w:rsid w:val="00363957"/>
    <w:rsid w:val="00363DAC"/>
    <w:rsid w:val="00363E90"/>
    <w:rsid w:val="00364579"/>
    <w:rsid w:val="0036458E"/>
    <w:rsid w:val="00364968"/>
    <w:rsid w:val="003649B5"/>
    <w:rsid w:val="003649E1"/>
    <w:rsid w:val="00364AB9"/>
    <w:rsid w:val="00365434"/>
    <w:rsid w:val="003656FD"/>
    <w:rsid w:val="00365716"/>
    <w:rsid w:val="00365BC8"/>
    <w:rsid w:val="00365C8E"/>
    <w:rsid w:val="00365ED1"/>
    <w:rsid w:val="00365FC5"/>
    <w:rsid w:val="00366BB6"/>
    <w:rsid w:val="00366EAC"/>
    <w:rsid w:val="00367123"/>
    <w:rsid w:val="003671A5"/>
    <w:rsid w:val="003678D9"/>
    <w:rsid w:val="00367990"/>
    <w:rsid w:val="00370FB8"/>
    <w:rsid w:val="003712A3"/>
    <w:rsid w:val="00371496"/>
    <w:rsid w:val="00371537"/>
    <w:rsid w:val="00371717"/>
    <w:rsid w:val="00371D17"/>
    <w:rsid w:val="00371D8A"/>
    <w:rsid w:val="003721EC"/>
    <w:rsid w:val="00372801"/>
    <w:rsid w:val="00372C6C"/>
    <w:rsid w:val="00373CA8"/>
    <w:rsid w:val="00373D03"/>
    <w:rsid w:val="00373D30"/>
    <w:rsid w:val="00373D84"/>
    <w:rsid w:val="003746D3"/>
    <w:rsid w:val="003749AA"/>
    <w:rsid w:val="00374ABD"/>
    <w:rsid w:val="00374AC8"/>
    <w:rsid w:val="003750B7"/>
    <w:rsid w:val="003750C0"/>
    <w:rsid w:val="0037514F"/>
    <w:rsid w:val="0037559C"/>
    <w:rsid w:val="00375C50"/>
    <w:rsid w:val="0037616C"/>
    <w:rsid w:val="00376178"/>
    <w:rsid w:val="00376629"/>
    <w:rsid w:val="00376B0E"/>
    <w:rsid w:val="00376B70"/>
    <w:rsid w:val="00376C5E"/>
    <w:rsid w:val="0037748B"/>
    <w:rsid w:val="0037750D"/>
    <w:rsid w:val="003776F3"/>
    <w:rsid w:val="00377917"/>
    <w:rsid w:val="00377F43"/>
    <w:rsid w:val="003803F5"/>
    <w:rsid w:val="00380AE3"/>
    <w:rsid w:val="00380EBA"/>
    <w:rsid w:val="003811AD"/>
    <w:rsid w:val="00381AAE"/>
    <w:rsid w:val="0038257D"/>
    <w:rsid w:val="00382702"/>
    <w:rsid w:val="00382752"/>
    <w:rsid w:val="00382806"/>
    <w:rsid w:val="00382959"/>
    <w:rsid w:val="00382C26"/>
    <w:rsid w:val="00382ED9"/>
    <w:rsid w:val="00383189"/>
    <w:rsid w:val="003834E7"/>
    <w:rsid w:val="00383833"/>
    <w:rsid w:val="00383ECC"/>
    <w:rsid w:val="00384149"/>
    <w:rsid w:val="00384CBE"/>
    <w:rsid w:val="00384DE0"/>
    <w:rsid w:val="00384E07"/>
    <w:rsid w:val="00384E75"/>
    <w:rsid w:val="003855A4"/>
    <w:rsid w:val="00385878"/>
    <w:rsid w:val="00385DB4"/>
    <w:rsid w:val="00385E21"/>
    <w:rsid w:val="00386004"/>
    <w:rsid w:val="003860A3"/>
    <w:rsid w:val="0038628A"/>
    <w:rsid w:val="00386760"/>
    <w:rsid w:val="00386CE0"/>
    <w:rsid w:val="00386D8A"/>
    <w:rsid w:val="00386DE9"/>
    <w:rsid w:val="0038790A"/>
    <w:rsid w:val="0038795A"/>
    <w:rsid w:val="00387B75"/>
    <w:rsid w:val="00387E9F"/>
    <w:rsid w:val="00387FB1"/>
    <w:rsid w:val="00390112"/>
    <w:rsid w:val="0039077D"/>
    <w:rsid w:val="00390823"/>
    <w:rsid w:val="00390AD4"/>
    <w:rsid w:val="00390CD0"/>
    <w:rsid w:val="00391085"/>
    <w:rsid w:val="0039127B"/>
    <w:rsid w:val="0039136C"/>
    <w:rsid w:val="003921DD"/>
    <w:rsid w:val="00392352"/>
    <w:rsid w:val="00393030"/>
    <w:rsid w:val="00393C09"/>
    <w:rsid w:val="00393C8D"/>
    <w:rsid w:val="00393E3B"/>
    <w:rsid w:val="00393E76"/>
    <w:rsid w:val="00394135"/>
    <w:rsid w:val="00394301"/>
    <w:rsid w:val="00394D38"/>
    <w:rsid w:val="00394FA6"/>
    <w:rsid w:val="00395009"/>
    <w:rsid w:val="00395633"/>
    <w:rsid w:val="00396A05"/>
    <w:rsid w:val="00396AE9"/>
    <w:rsid w:val="00396B56"/>
    <w:rsid w:val="00396FF4"/>
    <w:rsid w:val="00397373"/>
    <w:rsid w:val="00397A57"/>
    <w:rsid w:val="00397A8A"/>
    <w:rsid w:val="003A0019"/>
    <w:rsid w:val="003A0042"/>
    <w:rsid w:val="003A0070"/>
    <w:rsid w:val="003A03E7"/>
    <w:rsid w:val="003A0479"/>
    <w:rsid w:val="003A05EC"/>
    <w:rsid w:val="003A05F9"/>
    <w:rsid w:val="003A0797"/>
    <w:rsid w:val="003A08A4"/>
    <w:rsid w:val="003A092B"/>
    <w:rsid w:val="003A0C70"/>
    <w:rsid w:val="003A0D44"/>
    <w:rsid w:val="003A0E9F"/>
    <w:rsid w:val="003A0F7D"/>
    <w:rsid w:val="003A1146"/>
    <w:rsid w:val="003A175C"/>
    <w:rsid w:val="003A1983"/>
    <w:rsid w:val="003A1B37"/>
    <w:rsid w:val="003A1F5B"/>
    <w:rsid w:val="003A23AC"/>
    <w:rsid w:val="003A26B9"/>
    <w:rsid w:val="003A382A"/>
    <w:rsid w:val="003A3B77"/>
    <w:rsid w:val="003A3E20"/>
    <w:rsid w:val="003A41A7"/>
    <w:rsid w:val="003A45AA"/>
    <w:rsid w:val="003A4682"/>
    <w:rsid w:val="003A4A6A"/>
    <w:rsid w:val="003A4B24"/>
    <w:rsid w:val="003A4C91"/>
    <w:rsid w:val="003A4DE9"/>
    <w:rsid w:val="003A4ECC"/>
    <w:rsid w:val="003A5864"/>
    <w:rsid w:val="003A62AC"/>
    <w:rsid w:val="003A723B"/>
    <w:rsid w:val="003A7444"/>
    <w:rsid w:val="003A774E"/>
    <w:rsid w:val="003A7A41"/>
    <w:rsid w:val="003B09A5"/>
    <w:rsid w:val="003B0A4C"/>
    <w:rsid w:val="003B12F8"/>
    <w:rsid w:val="003B13B8"/>
    <w:rsid w:val="003B170C"/>
    <w:rsid w:val="003B2071"/>
    <w:rsid w:val="003B2136"/>
    <w:rsid w:val="003B21DF"/>
    <w:rsid w:val="003B2258"/>
    <w:rsid w:val="003B2585"/>
    <w:rsid w:val="003B25BE"/>
    <w:rsid w:val="003B26DF"/>
    <w:rsid w:val="003B2B1A"/>
    <w:rsid w:val="003B2B8A"/>
    <w:rsid w:val="003B2BA9"/>
    <w:rsid w:val="003B2F2D"/>
    <w:rsid w:val="003B3099"/>
    <w:rsid w:val="003B31A0"/>
    <w:rsid w:val="003B32AE"/>
    <w:rsid w:val="003B3848"/>
    <w:rsid w:val="003B3C37"/>
    <w:rsid w:val="003B3DE4"/>
    <w:rsid w:val="003B3F06"/>
    <w:rsid w:val="003B4CE8"/>
    <w:rsid w:val="003B4FF0"/>
    <w:rsid w:val="003B5182"/>
    <w:rsid w:val="003B5A58"/>
    <w:rsid w:val="003B5CEE"/>
    <w:rsid w:val="003B5FF7"/>
    <w:rsid w:val="003B61BE"/>
    <w:rsid w:val="003B629B"/>
    <w:rsid w:val="003B678D"/>
    <w:rsid w:val="003B6A3D"/>
    <w:rsid w:val="003B6C77"/>
    <w:rsid w:val="003B70F8"/>
    <w:rsid w:val="003B72CF"/>
    <w:rsid w:val="003B74A2"/>
    <w:rsid w:val="003C014A"/>
    <w:rsid w:val="003C08EF"/>
    <w:rsid w:val="003C0A85"/>
    <w:rsid w:val="003C0BE9"/>
    <w:rsid w:val="003C0FF6"/>
    <w:rsid w:val="003C15EB"/>
    <w:rsid w:val="003C1A43"/>
    <w:rsid w:val="003C20C5"/>
    <w:rsid w:val="003C2BCD"/>
    <w:rsid w:val="003C2C16"/>
    <w:rsid w:val="003C3503"/>
    <w:rsid w:val="003C3C52"/>
    <w:rsid w:val="003C3C99"/>
    <w:rsid w:val="003C466F"/>
    <w:rsid w:val="003C4B62"/>
    <w:rsid w:val="003C4F04"/>
    <w:rsid w:val="003C4F2B"/>
    <w:rsid w:val="003C5115"/>
    <w:rsid w:val="003C51F5"/>
    <w:rsid w:val="003C5436"/>
    <w:rsid w:val="003C54CB"/>
    <w:rsid w:val="003C5FD1"/>
    <w:rsid w:val="003C6287"/>
    <w:rsid w:val="003C6E04"/>
    <w:rsid w:val="003C70A3"/>
    <w:rsid w:val="003C71EE"/>
    <w:rsid w:val="003C735A"/>
    <w:rsid w:val="003C7460"/>
    <w:rsid w:val="003C7517"/>
    <w:rsid w:val="003C757D"/>
    <w:rsid w:val="003C7C6E"/>
    <w:rsid w:val="003D01AE"/>
    <w:rsid w:val="003D0367"/>
    <w:rsid w:val="003D09B0"/>
    <w:rsid w:val="003D0D1A"/>
    <w:rsid w:val="003D0E9A"/>
    <w:rsid w:val="003D101F"/>
    <w:rsid w:val="003D1810"/>
    <w:rsid w:val="003D1BB7"/>
    <w:rsid w:val="003D1FED"/>
    <w:rsid w:val="003D2332"/>
    <w:rsid w:val="003D248E"/>
    <w:rsid w:val="003D2735"/>
    <w:rsid w:val="003D2F64"/>
    <w:rsid w:val="003D2F7E"/>
    <w:rsid w:val="003D310F"/>
    <w:rsid w:val="003D34EF"/>
    <w:rsid w:val="003D36DD"/>
    <w:rsid w:val="003D3779"/>
    <w:rsid w:val="003D3B4D"/>
    <w:rsid w:val="003D420D"/>
    <w:rsid w:val="003D440C"/>
    <w:rsid w:val="003D4AF2"/>
    <w:rsid w:val="003D4B30"/>
    <w:rsid w:val="003D4B41"/>
    <w:rsid w:val="003D4CCF"/>
    <w:rsid w:val="003D4E35"/>
    <w:rsid w:val="003D4FFF"/>
    <w:rsid w:val="003D5111"/>
    <w:rsid w:val="003D52B9"/>
    <w:rsid w:val="003D533C"/>
    <w:rsid w:val="003D5393"/>
    <w:rsid w:val="003D56F5"/>
    <w:rsid w:val="003D5B64"/>
    <w:rsid w:val="003D6039"/>
    <w:rsid w:val="003D6260"/>
    <w:rsid w:val="003D626E"/>
    <w:rsid w:val="003D6363"/>
    <w:rsid w:val="003D66EE"/>
    <w:rsid w:val="003D68D7"/>
    <w:rsid w:val="003D6A07"/>
    <w:rsid w:val="003D6A35"/>
    <w:rsid w:val="003D6DBC"/>
    <w:rsid w:val="003D791D"/>
    <w:rsid w:val="003D7A68"/>
    <w:rsid w:val="003D7C12"/>
    <w:rsid w:val="003E0A3C"/>
    <w:rsid w:val="003E0DC4"/>
    <w:rsid w:val="003E0E26"/>
    <w:rsid w:val="003E16B2"/>
    <w:rsid w:val="003E1874"/>
    <w:rsid w:val="003E2050"/>
    <w:rsid w:val="003E219E"/>
    <w:rsid w:val="003E2A77"/>
    <w:rsid w:val="003E32AD"/>
    <w:rsid w:val="003E38C7"/>
    <w:rsid w:val="003E3D84"/>
    <w:rsid w:val="003E437D"/>
    <w:rsid w:val="003E441B"/>
    <w:rsid w:val="003E4EA9"/>
    <w:rsid w:val="003E588D"/>
    <w:rsid w:val="003E5ABD"/>
    <w:rsid w:val="003E5F66"/>
    <w:rsid w:val="003E624B"/>
    <w:rsid w:val="003E687A"/>
    <w:rsid w:val="003E6ADA"/>
    <w:rsid w:val="003E7482"/>
    <w:rsid w:val="003E74F8"/>
    <w:rsid w:val="003E7A3F"/>
    <w:rsid w:val="003E7B23"/>
    <w:rsid w:val="003F04D7"/>
    <w:rsid w:val="003F051B"/>
    <w:rsid w:val="003F08FD"/>
    <w:rsid w:val="003F091E"/>
    <w:rsid w:val="003F0F57"/>
    <w:rsid w:val="003F104B"/>
    <w:rsid w:val="003F11BF"/>
    <w:rsid w:val="003F17FB"/>
    <w:rsid w:val="003F1A72"/>
    <w:rsid w:val="003F1ADB"/>
    <w:rsid w:val="003F1C22"/>
    <w:rsid w:val="003F21B5"/>
    <w:rsid w:val="003F2695"/>
    <w:rsid w:val="003F28C9"/>
    <w:rsid w:val="003F2CD1"/>
    <w:rsid w:val="003F2D08"/>
    <w:rsid w:val="003F2D80"/>
    <w:rsid w:val="003F2E6E"/>
    <w:rsid w:val="003F30BF"/>
    <w:rsid w:val="003F3462"/>
    <w:rsid w:val="003F38EA"/>
    <w:rsid w:val="003F3A9B"/>
    <w:rsid w:val="003F3B22"/>
    <w:rsid w:val="003F3B9B"/>
    <w:rsid w:val="003F3F71"/>
    <w:rsid w:val="003F3FE6"/>
    <w:rsid w:val="003F4001"/>
    <w:rsid w:val="003F4817"/>
    <w:rsid w:val="003F4AD5"/>
    <w:rsid w:val="003F56D0"/>
    <w:rsid w:val="003F579E"/>
    <w:rsid w:val="003F58AB"/>
    <w:rsid w:val="003F5A36"/>
    <w:rsid w:val="003F610B"/>
    <w:rsid w:val="003F6762"/>
    <w:rsid w:val="003F695A"/>
    <w:rsid w:val="003F6970"/>
    <w:rsid w:val="003F6C54"/>
    <w:rsid w:val="003F70D1"/>
    <w:rsid w:val="003F7F0F"/>
    <w:rsid w:val="00400400"/>
    <w:rsid w:val="00400B9D"/>
    <w:rsid w:val="004015C8"/>
    <w:rsid w:val="004018F8"/>
    <w:rsid w:val="00401D10"/>
    <w:rsid w:val="004021EF"/>
    <w:rsid w:val="00402298"/>
    <w:rsid w:val="00402464"/>
    <w:rsid w:val="004027F9"/>
    <w:rsid w:val="00402980"/>
    <w:rsid w:val="004031B3"/>
    <w:rsid w:val="00403534"/>
    <w:rsid w:val="00403713"/>
    <w:rsid w:val="004037BD"/>
    <w:rsid w:val="00403B9F"/>
    <w:rsid w:val="00403F8A"/>
    <w:rsid w:val="004041E7"/>
    <w:rsid w:val="004044B2"/>
    <w:rsid w:val="00404549"/>
    <w:rsid w:val="00404721"/>
    <w:rsid w:val="00404F03"/>
    <w:rsid w:val="00405152"/>
    <w:rsid w:val="004053DD"/>
    <w:rsid w:val="0040550E"/>
    <w:rsid w:val="00405535"/>
    <w:rsid w:val="004060CD"/>
    <w:rsid w:val="00406113"/>
    <w:rsid w:val="00406120"/>
    <w:rsid w:val="004066CF"/>
    <w:rsid w:val="00406A29"/>
    <w:rsid w:val="00406CBE"/>
    <w:rsid w:val="00406D3E"/>
    <w:rsid w:val="0040700E"/>
    <w:rsid w:val="00407039"/>
    <w:rsid w:val="0040788B"/>
    <w:rsid w:val="004078C3"/>
    <w:rsid w:val="00407B63"/>
    <w:rsid w:val="00407B76"/>
    <w:rsid w:val="004103A4"/>
    <w:rsid w:val="004108E0"/>
    <w:rsid w:val="00410B1C"/>
    <w:rsid w:val="00410C73"/>
    <w:rsid w:val="004110C2"/>
    <w:rsid w:val="00411273"/>
    <w:rsid w:val="00411347"/>
    <w:rsid w:val="00411423"/>
    <w:rsid w:val="00411C55"/>
    <w:rsid w:val="0041261D"/>
    <w:rsid w:val="0041275B"/>
    <w:rsid w:val="00412AA0"/>
    <w:rsid w:val="00412B91"/>
    <w:rsid w:val="00412D39"/>
    <w:rsid w:val="00412DF2"/>
    <w:rsid w:val="00413060"/>
    <w:rsid w:val="00413105"/>
    <w:rsid w:val="00413428"/>
    <w:rsid w:val="004140FE"/>
    <w:rsid w:val="00414241"/>
    <w:rsid w:val="004145E2"/>
    <w:rsid w:val="004147B5"/>
    <w:rsid w:val="00414AF0"/>
    <w:rsid w:val="00414D74"/>
    <w:rsid w:val="00414DBA"/>
    <w:rsid w:val="00414E0A"/>
    <w:rsid w:val="00414F52"/>
    <w:rsid w:val="00415731"/>
    <w:rsid w:val="00415ACB"/>
    <w:rsid w:val="004166F0"/>
    <w:rsid w:val="0041676B"/>
    <w:rsid w:val="00416B4B"/>
    <w:rsid w:val="00416FC3"/>
    <w:rsid w:val="004171FE"/>
    <w:rsid w:val="0041750C"/>
    <w:rsid w:val="0041767D"/>
    <w:rsid w:val="00417BE0"/>
    <w:rsid w:val="00417C1E"/>
    <w:rsid w:val="00417C63"/>
    <w:rsid w:val="00417CE2"/>
    <w:rsid w:val="00417D50"/>
    <w:rsid w:val="00417DFF"/>
    <w:rsid w:val="0042000F"/>
    <w:rsid w:val="0042002A"/>
    <w:rsid w:val="00420127"/>
    <w:rsid w:val="004201D8"/>
    <w:rsid w:val="004204E4"/>
    <w:rsid w:val="00420BB9"/>
    <w:rsid w:val="00420D7E"/>
    <w:rsid w:val="00420DF5"/>
    <w:rsid w:val="00420FFD"/>
    <w:rsid w:val="00421121"/>
    <w:rsid w:val="00421503"/>
    <w:rsid w:val="00421682"/>
    <w:rsid w:val="00421747"/>
    <w:rsid w:val="004226E7"/>
    <w:rsid w:val="00422930"/>
    <w:rsid w:val="00423125"/>
    <w:rsid w:val="00423294"/>
    <w:rsid w:val="00423321"/>
    <w:rsid w:val="00423C03"/>
    <w:rsid w:val="00423EC4"/>
    <w:rsid w:val="00423EF8"/>
    <w:rsid w:val="004240B5"/>
    <w:rsid w:val="004249FA"/>
    <w:rsid w:val="00424A76"/>
    <w:rsid w:val="00424CEE"/>
    <w:rsid w:val="0042594D"/>
    <w:rsid w:val="004259F5"/>
    <w:rsid w:val="00425E72"/>
    <w:rsid w:val="0042613B"/>
    <w:rsid w:val="004267C8"/>
    <w:rsid w:val="00426C43"/>
    <w:rsid w:val="00426E64"/>
    <w:rsid w:val="00426F3B"/>
    <w:rsid w:val="00427273"/>
    <w:rsid w:val="004277FB"/>
    <w:rsid w:val="0042782C"/>
    <w:rsid w:val="00427B33"/>
    <w:rsid w:val="00430053"/>
    <w:rsid w:val="00430660"/>
    <w:rsid w:val="004308BA"/>
    <w:rsid w:val="00430C34"/>
    <w:rsid w:val="004310B0"/>
    <w:rsid w:val="004316F3"/>
    <w:rsid w:val="00431860"/>
    <w:rsid w:val="0043194F"/>
    <w:rsid w:val="00432DA4"/>
    <w:rsid w:val="00432DB5"/>
    <w:rsid w:val="00433209"/>
    <w:rsid w:val="00433434"/>
    <w:rsid w:val="00433604"/>
    <w:rsid w:val="004337E8"/>
    <w:rsid w:val="00433A2A"/>
    <w:rsid w:val="00433C35"/>
    <w:rsid w:val="00433D59"/>
    <w:rsid w:val="00434218"/>
    <w:rsid w:val="00434241"/>
    <w:rsid w:val="004342EB"/>
    <w:rsid w:val="00434932"/>
    <w:rsid w:val="00434AAE"/>
    <w:rsid w:val="00434B35"/>
    <w:rsid w:val="00434E17"/>
    <w:rsid w:val="00434E82"/>
    <w:rsid w:val="004352E9"/>
    <w:rsid w:val="004355A2"/>
    <w:rsid w:val="00436190"/>
    <w:rsid w:val="004363E6"/>
    <w:rsid w:val="004366AC"/>
    <w:rsid w:val="0043672B"/>
    <w:rsid w:val="0043698C"/>
    <w:rsid w:val="00436AA5"/>
    <w:rsid w:val="00436BD0"/>
    <w:rsid w:val="00436ED1"/>
    <w:rsid w:val="00437A6D"/>
    <w:rsid w:val="00440269"/>
    <w:rsid w:val="004402FF"/>
    <w:rsid w:val="00440332"/>
    <w:rsid w:val="00440995"/>
    <w:rsid w:val="00440CB2"/>
    <w:rsid w:val="0044156D"/>
    <w:rsid w:val="00441876"/>
    <w:rsid w:val="0044200E"/>
    <w:rsid w:val="00442134"/>
    <w:rsid w:val="00442154"/>
    <w:rsid w:val="00442C8D"/>
    <w:rsid w:val="004437C8"/>
    <w:rsid w:val="00443E0C"/>
    <w:rsid w:val="00443F8B"/>
    <w:rsid w:val="00443FFD"/>
    <w:rsid w:val="00444180"/>
    <w:rsid w:val="0044431C"/>
    <w:rsid w:val="0044434E"/>
    <w:rsid w:val="00444403"/>
    <w:rsid w:val="0044461B"/>
    <w:rsid w:val="004449E2"/>
    <w:rsid w:val="00444A00"/>
    <w:rsid w:val="00444B94"/>
    <w:rsid w:val="00445261"/>
    <w:rsid w:val="0044526F"/>
    <w:rsid w:val="004452BE"/>
    <w:rsid w:val="00445AC6"/>
    <w:rsid w:val="00445FE3"/>
    <w:rsid w:val="004461A4"/>
    <w:rsid w:val="0044629A"/>
    <w:rsid w:val="004466C4"/>
    <w:rsid w:val="004466F1"/>
    <w:rsid w:val="004470D9"/>
    <w:rsid w:val="0044714A"/>
    <w:rsid w:val="004473D1"/>
    <w:rsid w:val="00447D46"/>
    <w:rsid w:val="00447DDF"/>
    <w:rsid w:val="00447FB1"/>
    <w:rsid w:val="004500A8"/>
    <w:rsid w:val="00450F66"/>
    <w:rsid w:val="0045107D"/>
    <w:rsid w:val="004512F2"/>
    <w:rsid w:val="00451CAE"/>
    <w:rsid w:val="00451ED4"/>
    <w:rsid w:val="00451FD2"/>
    <w:rsid w:val="004521E3"/>
    <w:rsid w:val="004525DD"/>
    <w:rsid w:val="00452BD6"/>
    <w:rsid w:val="00452EDC"/>
    <w:rsid w:val="004530FB"/>
    <w:rsid w:val="0045358F"/>
    <w:rsid w:val="00453841"/>
    <w:rsid w:val="00453B32"/>
    <w:rsid w:val="004546ED"/>
    <w:rsid w:val="00454A62"/>
    <w:rsid w:val="00454AFE"/>
    <w:rsid w:val="00454D2C"/>
    <w:rsid w:val="004550B5"/>
    <w:rsid w:val="004554B6"/>
    <w:rsid w:val="0045559B"/>
    <w:rsid w:val="00455C9A"/>
    <w:rsid w:val="00455D16"/>
    <w:rsid w:val="004563BF"/>
    <w:rsid w:val="00456739"/>
    <w:rsid w:val="00456801"/>
    <w:rsid w:val="004569D9"/>
    <w:rsid w:val="00457488"/>
    <w:rsid w:val="0045769C"/>
    <w:rsid w:val="0045799C"/>
    <w:rsid w:val="00457ADF"/>
    <w:rsid w:val="00457B1C"/>
    <w:rsid w:val="00460595"/>
    <w:rsid w:val="004609E5"/>
    <w:rsid w:val="00460AB2"/>
    <w:rsid w:val="00460C32"/>
    <w:rsid w:val="00460D47"/>
    <w:rsid w:val="00460DAC"/>
    <w:rsid w:val="00460EAE"/>
    <w:rsid w:val="00461947"/>
    <w:rsid w:val="004619AD"/>
    <w:rsid w:val="00461BDC"/>
    <w:rsid w:val="00461D6A"/>
    <w:rsid w:val="004621DF"/>
    <w:rsid w:val="0046239D"/>
    <w:rsid w:val="004624C4"/>
    <w:rsid w:val="004628B4"/>
    <w:rsid w:val="004628BB"/>
    <w:rsid w:val="00462FD8"/>
    <w:rsid w:val="00463075"/>
    <w:rsid w:val="004634E2"/>
    <w:rsid w:val="004635AC"/>
    <w:rsid w:val="00463B79"/>
    <w:rsid w:val="00463BFF"/>
    <w:rsid w:val="00463C22"/>
    <w:rsid w:val="00463DBD"/>
    <w:rsid w:val="00463E32"/>
    <w:rsid w:val="00463E92"/>
    <w:rsid w:val="0046423C"/>
    <w:rsid w:val="0046494C"/>
    <w:rsid w:val="00464955"/>
    <w:rsid w:val="00464B4B"/>
    <w:rsid w:val="00464DFE"/>
    <w:rsid w:val="00464F42"/>
    <w:rsid w:val="00464FF1"/>
    <w:rsid w:val="0046586F"/>
    <w:rsid w:val="004659A8"/>
    <w:rsid w:val="004659F1"/>
    <w:rsid w:val="0046610B"/>
    <w:rsid w:val="00466320"/>
    <w:rsid w:val="00466456"/>
    <w:rsid w:val="00466B9C"/>
    <w:rsid w:val="00466DB1"/>
    <w:rsid w:val="0046787B"/>
    <w:rsid w:val="00467A59"/>
    <w:rsid w:val="00470DBB"/>
    <w:rsid w:val="00471346"/>
    <w:rsid w:val="004715A3"/>
    <w:rsid w:val="00471B65"/>
    <w:rsid w:val="00471E8B"/>
    <w:rsid w:val="00471FD0"/>
    <w:rsid w:val="004723E5"/>
    <w:rsid w:val="00472464"/>
    <w:rsid w:val="00472665"/>
    <w:rsid w:val="0047271B"/>
    <w:rsid w:val="004729F4"/>
    <w:rsid w:val="0047306C"/>
    <w:rsid w:val="004732A9"/>
    <w:rsid w:val="00473388"/>
    <w:rsid w:val="0047357C"/>
    <w:rsid w:val="00473DE3"/>
    <w:rsid w:val="00473FF3"/>
    <w:rsid w:val="00474170"/>
    <w:rsid w:val="004743B1"/>
    <w:rsid w:val="00474BC6"/>
    <w:rsid w:val="004753A6"/>
    <w:rsid w:val="004756B6"/>
    <w:rsid w:val="004756C2"/>
    <w:rsid w:val="00475788"/>
    <w:rsid w:val="0047582C"/>
    <w:rsid w:val="00475870"/>
    <w:rsid w:val="004758D8"/>
    <w:rsid w:val="00475B8A"/>
    <w:rsid w:val="00475C1E"/>
    <w:rsid w:val="00475F2D"/>
    <w:rsid w:val="0047635E"/>
    <w:rsid w:val="00476522"/>
    <w:rsid w:val="00476872"/>
    <w:rsid w:val="00476940"/>
    <w:rsid w:val="00476AC8"/>
    <w:rsid w:val="00476C73"/>
    <w:rsid w:val="00476E98"/>
    <w:rsid w:val="00477739"/>
    <w:rsid w:val="00477D27"/>
    <w:rsid w:val="00480C31"/>
    <w:rsid w:val="00480D10"/>
    <w:rsid w:val="00480EA2"/>
    <w:rsid w:val="00481270"/>
    <w:rsid w:val="004814A4"/>
    <w:rsid w:val="00481721"/>
    <w:rsid w:val="0048185C"/>
    <w:rsid w:val="0048195D"/>
    <w:rsid w:val="00481B42"/>
    <w:rsid w:val="00481EE9"/>
    <w:rsid w:val="0048204F"/>
    <w:rsid w:val="004820F5"/>
    <w:rsid w:val="0048259A"/>
    <w:rsid w:val="00482669"/>
    <w:rsid w:val="00482B5E"/>
    <w:rsid w:val="00482C04"/>
    <w:rsid w:val="00482CF6"/>
    <w:rsid w:val="00482EF6"/>
    <w:rsid w:val="004832DA"/>
    <w:rsid w:val="004835F7"/>
    <w:rsid w:val="004839D0"/>
    <w:rsid w:val="00483EFF"/>
    <w:rsid w:val="00483F18"/>
    <w:rsid w:val="00483FBE"/>
    <w:rsid w:val="00484163"/>
    <w:rsid w:val="0048481B"/>
    <w:rsid w:val="004848BF"/>
    <w:rsid w:val="00484993"/>
    <w:rsid w:val="00484A8E"/>
    <w:rsid w:val="00484B9D"/>
    <w:rsid w:val="00484F03"/>
    <w:rsid w:val="00484F15"/>
    <w:rsid w:val="004856A3"/>
    <w:rsid w:val="004859FB"/>
    <w:rsid w:val="00485C98"/>
    <w:rsid w:val="00485DA7"/>
    <w:rsid w:val="0048641E"/>
    <w:rsid w:val="00486696"/>
    <w:rsid w:val="004870AC"/>
    <w:rsid w:val="004879BE"/>
    <w:rsid w:val="00487EF5"/>
    <w:rsid w:val="00490586"/>
    <w:rsid w:val="0049093C"/>
    <w:rsid w:val="00490C1C"/>
    <w:rsid w:val="00490CCF"/>
    <w:rsid w:val="00491054"/>
    <w:rsid w:val="00491CB2"/>
    <w:rsid w:val="00492B95"/>
    <w:rsid w:val="0049308A"/>
    <w:rsid w:val="00493296"/>
    <w:rsid w:val="00493419"/>
    <w:rsid w:val="004935E3"/>
    <w:rsid w:val="004938F3"/>
    <w:rsid w:val="00493972"/>
    <w:rsid w:val="00493E81"/>
    <w:rsid w:val="00493E96"/>
    <w:rsid w:val="0049411C"/>
    <w:rsid w:val="00494327"/>
    <w:rsid w:val="004945DB"/>
    <w:rsid w:val="004948F8"/>
    <w:rsid w:val="00495125"/>
    <w:rsid w:val="004953A8"/>
    <w:rsid w:val="00495F8B"/>
    <w:rsid w:val="00495F92"/>
    <w:rsid w:val="004961B1"/>
    <w:rsid w:val="00496785"/>
    <w:rsid w:val="004967BE"/>
    <w:rsid w:val="00496C66"/>
    <w:rsid w:val="0049707C"/>
    <w:rsid w:val="004973F3"/>
    <w:rsid w:val="00497401"/>
    <w:rsid w:val="004974F2"/>
    <w:rsid w:val="00497C0D"/>
    <w:rsid w:val="00497C74"/>
    <w:rsid w:val="004A0362"/>
    <w:rsid w:val="004A05F5"/>
    <w:rsid w:val="004A09E2"/>
    <w:rsid w:val="004A0C1C"/>
    <w:rsid w:val="004A0D7F"/>
    <w:rsid w:val="004A1183"/>
    <w:rsid w:val="004A131C"/>
    <w:rsid w:val="004A19D1"/>
    <w:rsid w:val="004A19E3"/>
    <w:rsid w:val="004A1E20"/>
    <w:rsid w:val="004A1E94"/>
    <w:rsid w:val="004A2301"/>
    <w:rsid w:val="004A299A"/>
    <w:rsid w:val="004A2CB8"/>
    <w:rsid w:val="004A2D6C"/>
    <w:rsid w:val="004A3002"/>
    <w:rsid w:val="004A326A"/>
    <w:rsid w:val="004A38B6"/>
    <w:rsid w:val="004A3AA5"/>
    <w:rsid w:val="004A40CE"/>
    <w:rsid w:val="004A419B"/>
    <w:rsid w:val="004A43C6"/>
    <w:rsid w:val="004A470B"/>
    <w:rsid w:val="004A493C"/>
    <w:rsid w:val="004A4AD2"/>
    <w:rsid w:val="004A4F1F"/>
    <w:rsid w:val="004A515D"/>
    <w:rsid w:val="004A5394"/>
    <w:rsid w:val="004A57E5"/>
    <w:rsid w:val="004A588E"/>
    <w:rsid w:val="004A5A8A"/>
    <w:rsid w:val="004A5F0B"/>
    <w:rsid w:val="004A6634"/>
    <w:rsid w:val="004A6F64"/>
    <w:rsid w:val="004A71EA"/>
    <w:rsid w:val="004A7845"/>
    <w:rsid w:val="004B06C9"/>
    <w:rsid w:val="004B0874"/>
    <w:rsid w:val="004B088F"/>
    <w:rsid w:val="004B0973"/>
    <w:rsid w:val="004B0B37"/>
    <w:rsid w:val="004B1250"/>
    <w:rsid w:val="004B1604"/>
    <w:rsid w:val="004B1E55"/>
    <w:rsid w:val="004B1FF2"/>
    <w:rsid w:val="004B22AF"/>
    <w:rsid w:val="004B2584"/>
    <w:rsid w:val="004B2D11"/>
    <w:rsid w:val="004B2E01"/>
    <w:rsid w:val="004B3B2B"/>
    <w:rsid w:val="004B3D33"/>
    <w:rsid w:val="004B3F32"/>
    <w:rsid w:val="004B413E"/>
    <w:rsid w:val="004B4212"/>
    <w:rsid w:val="004B4A89"/>
    <w:rsid w:val="004B53D5"/>
    <w:rsid w:val="004B5610"/>
    <w:rsid w:val="004B57EE"/>
    <w:rsid w:val="004B5930"/>
    <w:rsid w:val="004B59BE"/>
    <w:rsid w:val="004B5BDD"/>
    <w:rsid w:val="004B5C29"/>
    <w:rsid w:val="004B60A5"/>
    <w:rsid w:val="004B62A6"/>
    <w:rsid w:val="004B64C9"/>
    <w:rsid w:val="004B65F6"/>
    <w:rsid w:val="004B666D"/>
    <w:rsid w:val="004B66AB"/>
    <w:rsid w:val="004B66BE"/>
    <w:rsid w:val="004B67B3"/>
    <w:rsid w:val="004B6A14"/>
    <w:rsid w:val="004B6BF1"/>
    <w:rsid w:val="004B6C42"/>
    <w:rsid w:val="004B6C9E"/>
    <w:rsid w:val="004B6EBC"/>
    <w:rsid w:val="004B7493"/>
    <w:rsid w:val="004B7664"/>
    <w:rsid w:val="004C04EF"/>
    <w:rsid w:val="004C08A1"/>
    <w:rsid w:val="004C08BB"/>
    <w:rsid w:val="004C0F68"/>
    <w:rsid w:val="004C108E"/>
    <w:rsid w:val="004C1328"/>
    <w:rsid w:val="004C1351"/>
    <w:rsid w:val="004C1B0D"/>
    <w:rsid w:val="004C1BD9"/>
    <w:rsid w:val="004C1CA6"/>
    <w:rsid w:val="004C24EE"/>
    <w:rsid w:val="004C28F1"/>
    <w:rsid w:val="004C35B6"/>
    <w:rsid w:val="004C374E"/>
    <w:rsid w:val="004C3C5D"/>
    <w:rsid w:val="004C3CBB"/>
    <w:rsid w:val="004C411E"/>
    <w:rsid w:val="004C455F"/>
    <w:rsid w:val="004C4A72"/>
    <w:rsid w:val="004C4FAC"/>
    <w:rsid w:val="004C53D7"/>
    <w:rsid w:val="004C5508"/>
    <w:rsid w:val="004C562D"/>
    <w:rsid w:val="004C5B93"/>
    <w:rsid w:val="004C5D49"/>
    <w:rsid w:val="004C5D96"/>
    <w:rsid w:val="004C63C0"/>
    <w:rsid w:val="004C655E"/>
    <w:rsid w:val="004C6F1A"/>
    <w:rsid w:val="004C75CF"/>
    <w:rsid w:val="004C7601"/>
    <w:rsid w:val="004C7EDB"/>
    <w:rsid w:val="004D0068"/>
    <w:rsid w:val="004D036D"/>
    <w:rsid w:val="004D0638"/>
    <w:rsid w:val="004D1753"/>
    <w:rsid w:val="004D1C72"/>
    <w:rsid w:val="004D1EFD"/>
    <w:rsid w:val="004D1F5F"/>
    <w:rsid w:val="004D231F"/>
    <w:rsid w:val="004D24BC"/>
    <w:rsid w:val="004D2CAE"/>
    <w:rsid w:val="004D2E00"/>
    <w:rsid w:val="004D2EB0"/>
    <w:rsid w:val="004D382E"/>
    <w:rsid w:val="004D387A"/>
    <w:rsid w:val="004D3B1E"/>
    <w:rsid w:val="004D3B6B"/>
    <w:rsid w:val="004D3C60"/>
    <w:rsid w:val="004D4031"/>
    <w:rsid w:val="004D41CD"/>
    <w:rsid w:val="004D491A"/>
    <w:rsid w:val="004D4D33"/>
    <w:rsid w:val="004D4D36"/>
    <w:rsid w:val="004D546E"/>
    <w:rsid w:val="004D5BB1"/>
    <w:rsid w:val="004D5FCC"/>
    <w:rsid w:val="004D64A3"/>
    <w:rsid w:val="004D6579"/>
    <w:rsid w:val="004D6692"/>
    <w:rsid w:val="004D67BA"/>
    <w:rsid w:val="004D6C00"/>
    <w:rsid w:val="004D6F08"/>
    <w:rsid w:val="004D77A0"/>
    <w:rsid w:val="004D7E09"/>
    <w:rsid w:val="004E04C9"/>
    <w:rsid w:val="004E085B"/>
    <w:rsid w:val="004E0CDE"/>
    <w:rsid w:val="004E0DE6"/>
    <w:rsid w:val="004E0F33"/>
    <w:rsid w:val="004E1022"/>
    <w:rsid w:val="004E19ED"/>
    <w:rsid w:val="004E1B44"/>
    <w:rsid w:val="004E1BFA"/>
    <w:rsid w:val="004E206D"/>
    <w:rsid w:val="004E2AB5"/>
    <w:rsid w:val="004E2C8C"/>
    <w:rsid w:val="004E30DE"/>
    <w:rsid w:val="004E3164"/>
    <w:rsid w:val="004E37E8"/>
    <w:rsid w:val="004E3B34"/>
    <w:rsid w:val="004E3D01"/>
    <w:rsid w:val="004E409B"/>
    <w:rsid w:val="004E4117"/>
    <w:rsid w:val="004E4661"/>
    <w:rsid w:val="004E47D5"/>
    <w:rsid w:val="004E4E0A"/>
    <w:rsid w:val="004E53DC"/>
    <w:rsid w:val="004E55F7"/>
    <w:rsid w:val="004E5C19"/>
    <w:rsid w:val="004E6640"/>
    <w:rsid w:val="004E6967"/>
    <w:rsid w:val="004E69A2"/>
    <w:rsid w:val="004E6ADB"/>
    <w:rsid w:val="004E6B11"/>
    <w:rsid w:val="004E6B91"/>
    <w:rsid w:val="004E6C5D"/>
    <w:rsid w:val="004E71AB"/>
    <w:rsid w:val="004E7859"/>
    <w:rsid w:val="004E7BAE"/>
    <w:rsid w:val="004E7D91"/>
    <w:rsid w:val="004F0F29"/>
    <w:rsid w:val="004F1100"/>
    <w:rsid w:val="004F1FD9"/>
    <w:rsid w:val="004F2344"/>
    <w:rsid w:val="004F2420"/>
    <w:rsid w:val="004F2920"/>
    <w:rsid w:val="004F2FBA"/>
    <w:rsid w:val="004F3600"/>
    <w:rsid w:val="004F41E3"/>
    <w:rsid w:val="004F4735"/>
    <w:rsid w:val="004F4CE7"/>
    <w:rsid w:val="004F5571"/>
    <w:rsid w:val="004F5EFE"/>
    <w:rsid w:val="004F5F03"/>
    <w:rsid w:val="004F5F6E"/>
    <w:rsid w:val="004F5FBB"/>
    <w:rsid w:val="004F619D"/>
    <w:rsid w:val="004F62C2"/>
    <w:rsid w:val="004F63FC"/>
    <w:rsid w:val="004F6CB1"/>
    <w:rsid w:val="004F6DFA"/>
    <w:rsid w:val="004F6EC7"/>
    <w:rsid w:val="004F6FC7"/>
    <w:rsid w:val="004F7A86"/>
    <w:rsid w:val="004F7E3B"/>
    <w:rsid w:val="00500514"/>
    <w:rsid w:val="005009E4"/>
    <w:rsid w:val="00500A73"/>
    <w:rsid w:val="00500C0F"/>
    <w:rsid w:val="00501356"/>
    <w:rsid w:val="00501895"/>
    <w:rsid w:val="00501EFC"/>
    <w:rsid w:val="005022A0"/>
    <w:rsid w:val="005022AD"/>
    <w:rsid w:val="005023C7"/>
    <w:rsid w:val="005029F2"/>
    <w:rsid w:val="00502B98"/>
    <w:rsid w:val="00502B9F"/>
    <w:rsid w:val="00502C7B"/>
    <w:rsid w:val="00502D77"/>
    <w:rsid w:val="00502F74"/>
    <w:rsid w:val="00503109"/>
    <w:rsid w:val="005032F2"/>
    <w:rsid w:val="0050367F"/>
    <w:rsid w:val="005038EA"/>
    <w:rsid w:val="00503972"/>
    <w:rsid w:val="00503D4C"/>
    <w:rsid w:val="00504240"/>
    <w:rsid w:val="0050452A"/>
    <w:rsid w:val="005048B5"/>
    <w:rsid w:val="00504B60"/>
    <w:rsid w:val="005051F8"/>
    <w:rsid w:val="005052A0"/>
    <w:rsid w:val="0050533F"/>
    <w:rsid w:val="00505718"/>
    <w:rsid w:val="00505F08"/>
    <w:rsid w:val="00505F44"/>
    <w:rsid w:val="005061E7"/>
    <w:rsid w:val="0050703D"/>
    <w:rsid w:val="00507713"/>
    <w:rsid w:val="00507F0B"/>
    <w:rsid w:val="005100DF"/>
    <w:rsid w:val="00510616"/>
    <w:rsid w:val="00510AD3"/>
    <w:rsid w:val="00510F32"/>
    <w:rsid w:val="00511686"/>
    <w:rsid w:val="005118C1"/>
    <w:rsid w:val="00511A5D"/>
    <w:rsid w:val="00511E06"/>
    <w:rsid w:val="00511E63"/>
    <w:rsid w:val="00512037"/>
    <w:rsid w:val="00512630"/>
    <w:rsid w:val="00512706"/>
    <w:rsid w:val="00512F55"/>
    <w:rsid w:val="00512FC1"/>
    <w:rsid w:val="005130EE"/>
    <w:rsid w:val="005133D9"/>
    <w:rsid w:val="005134FA"/>
    <w:rsid w:val="005139C6"/>
    <w:rsid w:val="00513A59"/>
    <w:rsid w:val="00514475"/>
    <w:rsid w:val="005146B3"/>
    <w:rsid w:val="00514AFE"/>
    <w:rsid w:val="00514C91"/>
    <w:rsid w:val="00514EC6"/>
    <w:rsid w:val="0051548D"/>
    <w:rsid w:val="005154C0"/>
    <w:rsid w:val="00515824"/>
    <w:rsid w:val="00515C7E"/>
    <w:rsid w:val="00515D9D"/>
    <w:rsid w:val="00516105"/>
    <w:rsid w:val="0051677D"/>
    <w:rsid w:val="00516B56"/>
    <w:rsid w:val="00516B6D"/>
    <w:rsid w:val="00516C3B"/>
    <w:rsid w:val="005170A7"/>
    <w:rsid w:val="005173C5"/>
    <w:rsid w:val="005176CF"/>
    <w:rsid w:val="00517956"/>
    <w:rsid w:val="00517B7F"/>
    <w:rsid w:val="00517E1E"/>
    <w:rsid w:val="005207E3"/>
    <w:rsid w:val="00520B6D"/>
    <w:rsid w:val="005214D0"/>
    <w:rsid w:val="005215F1"/>
    <w:rsid w:val="00522128"/>
    <w:rsid w:val="0052232D"/>
    <w:rsid w:val="005229BD"/>
    <w:rsid w:val="005229C7"/>
    <w:rsid w:val="00522A6A"/>
    <w:rsid w:val="00522AC5"/>
    <w:rsid w:val="00522DD0"/>
    <w:rsid w:val="00522ECA"/>
    <w:rsid w:val="0052379F"/>
    <w:rsid w:val="005238CB"/>
    <w:rsid w:val="00523BA4"/>
    <w:rsid w:val="00523D0E"/>
    <w:rsid w:val="00524A9D"/>
    <w:rsid w:val="00524B82"/>
    <w:rsid w:val="00524BFB"/>
    <w:rsid w:val="0052526D"/>
    <w:rsid w:val="00525350"/>
    <w:rsid w:val="00525750"/>
    <w:rsid w:val="00525E63"/>
    <w:rsid w:val="0052656F"/>
    <w:rsid w:val="005266C1"/>
    <w:rsid w:val="005266C6"/>
    <w:rsid w:val="005269A6"/>
    <w:rsid w:val="00526A50"/>
    <w:rsid w:val="00527094"/>
    <w:rsid w:val="005270F9"/>
    <w:rsid w:val="005272A9"/>
    <w:rsid w:val="00527BA6"/>
    <w:rsid w:val="005305BC"/>
    <w:rsid w:val="00530816"/>
    <w:rsid w:val="00530A57"/>
    <w:rsid w:val="00530C3E"/>
    <w:rsid w:val="00530D98"/>
    <w:rsid w:val="00531347"/>
    <w:rsid w:val="005317EC"/>
    <w:rsid w:val="00531936"/>
    <w:rsid w:val="00531DD9"/>
    <w:rsid w:val="0053213C"/>
    <w:rsid w:val="005326C9"/>
    <w:rsid w:val="00532D33"/>
    <w:rsid w:val="00532DBE"/>
    <w:rsid w:val="00532DFA"/>
    <w:rsid w:val="005336CB"/>
    <w:rsid w:val="00533875"/>
    <w:rsid w:val="00533935"/>
    <w:rsid w:val="00533ACA"/>
    <w:rsid w:val="00533ECC"/>
    <w:rsid w:val="00534756"/>
    <w:rsid w:val="00534B44"/>
    <w:rsid w:val="00534B8D"/>
    <w:rsid w:val="00534FEC"/>
    <w:rsid w:val="005350F5"/>
    <w:rsid w:val="005352D7"/>
    <w:rsid w:val="00535604"/>
    <w:rsid w:val="00535881"/>
    <w:rsid w:val="00536254"/>
    <w:rsid w:val="00536765"/>
    <w:rsid w:val="0053676A"/>
    <w:rsid w:val="00536877"/>
    <w:rsid w:val="005369D7"/>
    <w:rsid w:val="00536EBA"/>
    <w:rsid w:val="00537591"/>
    <w:rsid w:val="0053784C"/>
    <w:rsid w:val="005379EA"/>
    <w:rsid w:val="00537BB4"/>
    <w:rsid w:val="00540270"/>
    <w:rsid w:val="0054075B"/>
    <w:rsid w:val="005408E3"/>
    <w:rsid w:val="005409D1"/>
    <w:rsid w:val="00540D42"/>
    <w:rsid w:val="0054113D"/>
    <w:rsid w:val="00541378"/>
    <w:rsid w:val="00541C26"/>
    <w:rsid w:val="00541D7C"/>
    <w:rsid w:val="00542B15"/>
    <w:rsid w:val="00542C70"/>
    <w:rsid w:val="00542D71"/>
    <w:rsid w:val="00542F1F"/>
    <w:rsid w:val="00543000"/>
    <w:rsid w:val="00543595"/>
    <w:rsid w:val="005454C8"/>
    <w:rsid w:val="00545605"/>
    <w:rsid w:val="00545A72"/>
    <w:rsid w:val="00546119"/>
    <w:rsid w:val="00546318"/>
    <w:rsid w:val="00546523"/>
    <w:rsid w:val="00546886"/>
    <w:rsid w:val="00546B29"/>
    <w:rsid w:val="00546D27"/>
    <w:rsid w:val="00546ED6"/>
    <w:rsid w:val="00547A2F"/>
    <w:rsid w:val="00547DC9"/>
    <w:rsid w:val="00550613"/>
    <w:rsid w:val="00550A67"/>
    <w:rsid w:val="00550B93"/>
    <w:rsid w:val="00550E4B"/>
    <w:rsid w:val="00550F3D"/>
    <w:rsid w:val="0055138B"/>
    <w:rsid w:val="005516EA"/>
    <w:rsid w:val="005516EF"/>
    <w:rsid w:val="00551849"/>
    <w:rsid w:val="0055198D"/>
    <w:rsid w:val="00551F72"/>
    <w:rsid w:val="00552493"/>
    <w:rsid w:val="0055328B"/>
    <w:rsid w:val="0055344D"/>
    <w:rsid w:val="00553492"/>
    <w:rsid w:val="00553C16"/>
    <w:rsid w:val="00554116"/>
    <w:rsid w:val="00554457"/>
    <w:rsid w:val="00554A80"/>
    <w:rsid w:val="00554EDE"/>
    <w:rsid w:val="00554F81"/>
    <w:rsid w:val="005555E4"/>
    <w:rsid w:val="0055561D"/>
    <w:rsid w:val="00555D97"/>
    <w:rsid w:val="00555F5D"/>
    <w:rsid w:val="00555FED"/>
    <w:rsid w:val="00556794"/>
    <w:rsid w:val="005567E1"/>
    <w:rsid w:val="00556A36"/>
    <w:rsid w:val="00557451"/>
    <w:rsid w:val="0055761B"/>
    <w:rsid w:val="00557743"/>
    <w:rsid w:val="00557863"/>
    <w:rsid w:val="00557D0E"/>
    <w:rsid w:val="0056013B"/>
    <w:rsid w:val="005603AA"/>
    <w:rsid w:val="00560CF4"/>
    <w:rsid w:val="00560D03"/>
    <w:rsid w:val="00560E90"/>
    <w:rsid w:val="00561017"/>
    <w:rsid w:val="00561396"/>
    <w:rsid w:val="00561B06"/>
    <w:rsid w:val="00561C51"/>
    <w:rsid w:val="00561CCF"/>
    <w:rsid w:val="00561F50"/>
    <w:rsid w:val="00562283"/>
    <w:rsid w:val="005623DD"/>
    <w:rsid w:val="00562D6C"/>
    <w:rsid w:val="00562D7C"/>
    <w:rsid w:val="00562DA0"/>
    <w:rsid w:val="00563051"/>
    <w:rsid w:val="00563CE0"/>
    <w:rsid w:val="00563DC6"/>
    <w:rsid w:val="00564174"/>
    <w:rsid w:val="00564C1A"/>
    <w:rsid w:val="00565019"/>
    <w:rsid w:val="00565049"/>
    <w:rsid w:val="00565212"/>
    <w:rsid w:val="00565915"/>
    <w:rsid w:val="0056611F"/>
    <w:rsid w:val="005661C9"/>
    <w:rsid w:val="00566315"/>
    <w:rsid w:val="00566357"/>
    <w:rsid w:val="00566813"/>
    <w:rsid w:val="00566D19"/>
    <w:rsid w:val="00567047"/>
    <w:rsid w:val="00567741"/>
    <w:rsid w:val="00570259"/>
    <w:rsid w:val="00570460"/>
    <w:rsid w:val="00570759"/>
    <w:rsid w:val="00571506"/>
    <w:rsid w:val="00571673"/>
    <w:rsid w:val="005719F8"/>
    <w:rsid w:val="00571D2D"/>
    <w:rsid w:val="00571D5C"/>
    <w:rsid w:val="005722DF"/>
    <w:rsid w:val="00572489"/>
    <w:rsid w:val="005724AC"/>
    <w:rsid w:val="005724F0"/>
    <w:rsid w:val="00572A1F"/>
    <w:rsid w:val="00572A84"/>
    <w:rsid w:val="005733C2"/>
    <w:rsid w:val="00573C7F"/>
    <w:rsid w:val="00573DBA"/>
    <w:rsid w:val="0057439E"/>
    <w:rsid w:val="005746E4"/>
    <w:rsid w:val="00574800"/>
    <w:rsid w:val="00574A43"/>
    <w:rsid w:val="00574EDC"/>
    <w:rsid w:val="00575807"/>
    <w:rsid w:val="0057586F"/>
    <w:rsid w:val="00575DA5"/>
    <w:rsid w:val="005761B2"/>
    <w:rsid w:val="00576556"/>
    <w:rsid w:val="005768A4"/>
    <w:rsid w:val="00576951"/>
    <w:rsid w:val="00576AB0"/>
    <w:rsid w:val="00576F10"/>
    <w:rsid w:val="005774B5"/>
    <w:rsid w:val="005777B0"/>
    <w:rsid w:val="0057790F"/>
    <w:rsid w:val="00577927"/>
    <w:rsid w:val="00577E5B"/>
    <w:rsid w:val="0058016C"/>
    <w:rsid w:val="00580360"/>
    <w:rsid w:val="005804CF"/>
    <w:rsid w:val="005805ED"/>
    <w:rsid w:val="00580645"/>
    <w:rsid w:val="00580DAA"/>
    <w:rsid w:val="00581203"/>
    <w:rsid w:val="0058126A"/>
    <w:rsid w:val="005814B4"/>
    <w:rsid w:val="005819B9"/>
    <w:rsid w:val="00581EDE"/>
    <w:rsid w:val="00581FED"/>
    <w:rsid w:val="0058213D"/>
    <w:rsid w:val="005825FD"/>
    <w:rsid w:val="0058275E"/>
    <w:rsid w:val="00582CE3"/>
    <w:rsid w:val="00583031"/>
    <w:rsid w:val="005835F3"/>
    <w:rsid w:val="005835FD"/>
    <w:rsid w:val="00583607"/>
    <w:rsid w:val="00583B59"/>
    <w:rsid w:val="00583FF3"/>
    <w:rsid w:val="0058431B"/>
    <w:rsid w:val="00584533"/>
    <w:rsid w:val="0058497B"/>
    <w:rsid w:val="00584C3D"/>
    <w:rsid w:val="00584E66"/>
    <w:rsid w:val="00584E8B"/>
    <w:rsid w:val="0058510F"/>
    <w:rsid w:val="00585174"/>
    <w:rsid w:val="00585357"/>
    <w:rsid w:val="00585789"/>
    <w:rsid w:val="005858C2"/>
    <w:rsid w:val="00585921"/>
    <w:rsid w:val="00585AFF"/>
    <w:rsid w:val="00585C12"/>
    <w:rsid w:val="00586092"/>
    <w:rsid w:val="0058609D"/>
    <w:rsid w:val="00586692"/>
    <w:rsid w:val="00586BAC"/>
    <w:rsid w:val="00586C4C"/>
    <w:rsid w:val="00586C90"/>
    <w:rsid w:val="00586D33"/>
    <w:rsid w:val="0058719A"/>
    <w:rsid w:val="0058722B"/>
    <w:rsid w:val="005878D7"/>
    <w:rsid w:val="00587972"/>
    <w:rsid w:val="00587EB3"/>
    <w:rsid w:val="00587EBE"/>
    <w:rsid w:val="00590154"/>
    <w:rsid w:val="00591CE7"/>
    <w:rsid w:val="00591E76"/>
    <w:rsid w:val="00591F1B"/>
    <w:rsid w:val="005920F2"/>
    <w:rsid w:val="00592132"/>
    <w:rsid w:val="00592887"/>
    <w:rsid w:val="00592AAD"/>
    <w:rsid w:val="00592EFC"/>
    <w:rsid w:val="0059312F"/>
    <w:rsid w:val="0059316C"/>
    <w:rsid w:val="00593224"/>
    <w:rsid w:val="0059338D"/>
    <w:rsid w:val="00593C44"/>
    <w:rsid w:val="00593E27"/>
    <w:rsid w:val="00593EAA"/>
    <w:rsid w:val="00594BF2"/>
    <w:rsid w:val="00594C28"/>
    <w:rsid w:val="00594C56"/>
    <w:rsid w:val="00594C90"/>
    <w:rsid w:val="00595658"/>
    <w:rsid w:val="005956DD"/>
    <w:rsid w:val="00595ADB"/>
    <w:rsid w:val="00595D00"/>
    <w:rsid w:val="0059632B"/>
    <w:rsid w:val="00596501"/>
    <w:rsid w:val="00596A7F"/>
    <w:rsid w:val="00596F86"/>
    <w:rsid w:val="00596FE4"/>
    <w:rsid w:val="00597119"/>
    <w:rsid w:val="005974FF"/>
    <w:rsid w:val="005975C4"/>
    <w:rsid w:val="00597B86"/>
    <w:rsid w:val="00597BAC"/>
    <w:rsid w:val="005A0BCF"/>
    <w:rsid w:val="005A11C0"/>
    <w:rsid w:val="005A147E"/>
    <w:rsid w:val="005A17E2"/>
    <w:rsid w:val="005A187E"/>
    <w:rsid w:val="005A1EA1"/>
    <w:rsid w:val="005A2308"/>
    <w:rsid w:val="005A256A"/>
    <w:rsid w:val="005A2A68"/>
    <w:rsid w:val="005A316E"/>
    <w:rsid w:val="005A328F"/>
    <w:rsid w:val="005A381F"/>
    <w:rsid w:val="005A3A34"/>
    <w:rsid w:val="005A3D6F"/>
    <w:rsid w:val="005A3E5E"/>
    <w:rsid w:val="005A3F16"/>
    <w:rsid w:val="005A41C1"/>
    <w:rsid w:val="005A41EC"/>
    <w:rsid w:val="005A43BA"/>
    <w:rsid w:val="005A448D"/>
    <w:rsid w:val="005A4872"/>
    <w:rsid w:val="005A494A"/>
    <w:rsid w:val="005A55A1"/>
    <w:rsid w:val="005A6092"/>
    <w:rsid w:val="005A64E6"/>
    <w:rsid w:val="005A6913"/>
    <w:rsid w:val="005A69A4"/>
    <w:rsid w:val="005A6F7E"/>
    <w:rsid w:val="005A70B7"/>
    <w:rsid w:val="005A70C1"/>
    <w:rsid w:val="005A7800"/>
    <w:rsid w:val="005B014B"/>
    <w:rsid w:val="005B024F"/>
    <w:rsid w:val="005B0400"/>
    <w:rsid w:val="005B0537"/>
    <w:rsid w:val="005B0626"/>
    <w:rsid w:val="005B0A59"/>
    <w:rsid w:val="005B0F0A"/>
    <w:rsid w:val="005B1338"/>
    <w:rsid w:val="005B1360"/>
    <w:rsid w:val="005B1732"/>
    <w:rsid w:val="005B1D71"/>
    <w:rsid w:val="005B221C"/>
    <w:rsid w:val="005B2296"/>
    <w:rsid w:val="005B229B"/>
    <w:rsid w:val="005B23CC"/>
    <w:rsid w:val="005B2887"/>
    <w:rsid w:val="005B2AA0"/>
    <w:rsid w:val="005B2BB9"/>
    <w:rsid w:val="005B4144"/>
    <w:rsid w:val="005B4718"/>
    <w:rsid w:val="005B4B45"/>
    <w:rsid w:val="005B4E80"/>
    <w:rsid w:val="005B50B0"/>
    <w:rsid w:val="005B595F"/>
    <w:rsid w:val="005B5B78"/>
    <w:rsid w:val="005B5C02"/>
    <w:rsid w:val="005B5E5B"/>
    <w:rsid w:val="005B66F1"/>
    <w:rsid w:val="005B68DA"/>
    <w:rsid w:val="005B6A5C"/>
    <w:rsid w:val="005B7148"/>
    <w:rsid w:val="005B729E"/>
    <w:rsid w:val="005B72C5"/>
    <w:rsid w:val="005B75B2"/>
    <w:rsid w:val="005B75C2"/>
    <w:rsid w:val="005B7717"/>
    <w:rsid w:val="005B7D73"/>
    <w:rsid w:val="005B7DD4"/>
    <w:rsid w:val="005C0156"/>
    <w:rsid w:val="005C021E"/>
    <w:rsid w:val="005C063D"/>
    <w:rsid w:val="005C06A5"/>
    <w:rsid w:val="005C0D48"/>
    <w:rsid w:val="005C0DB5"/>
    <w:rsid w:val="005C0EF9"/>
    <w:rsid w:val="005C0F53"/>
    <w:rsid w:val="005C10A9"/>
    <w:rsid w:val="005C10F9"/>
    <w:rsid w:val="005C164C"/>
    <w:rsid w:val="005C1A97"/>
    <w:rsid w:val="005C1E88"/>
    <w:rsid w:val="005C1ED1"/>
    <w:rsid w:val="005C1F3A"/>
    <w:rsid w:val="005C218E"/>
    <w:rsid w:val="005C24FF"/>
    <w:rsid w:val="005C2F54"/>
    <w:rsid w:val="005C3017"/>
    <w:rsid w:val="005C34A8"/>
    <w:rsid w:val="005C3C62"/>
    <w:rsid w:val="005C417B"/>
    <w:rsid w:val="005C423C"/>
    <w:rsid w:val="005C4552"/>
    <w:rsid w:val="005C464E"/>
    <w:rsid w:val="005C4FA1"/>
    <w:rsid w:val="005C57E0"/>
    <w:rsid w:val="005C5C41"/>
    <w:rsid w:val="005C5E38"/>
    <w:rsid w:val="005C5FAF"/>
    <w:rsid w:val="005C6263"/>
    <w:rsid w:val="005C62BA"/>
    <w:rsid w:val="005C6802"/>
    <w:rsid w:val="005C6B05"/>
    <w:rsid w:val="005C741D"/>
    <w:rsid w:val="005C7A20"/>
    <w:rsid w:val="005C7C2A"/>
    <w:rsid w:val="005D08E8"/>
    <w:rsid w:val="005D0FAF"/>
    <w:rsid w:val="005D12D8"/>
    <w:rsid w:val="005D1D7F"/>
    <w:rsid w:val="005D1F02"/>
    <w:rsid w:val="005D2001"/>
    <w:rsid w:val="005D21E3"/>
    <w:rsid w:val="005D25AC"/>
    <w:rsid w:val="005D26F7"/>
    <w:rsid w:val="005D27F5"/>
    <w:rsid w:val="005D292F"/>
    <w:rsid w:val="005D2938"/>
    <w:rsid w:val="005D2A11"/>
    <w:rsid w:val="005D2C27"/>
    <w:rsid w:val="005D30FB"/>
    <w:rsid w:val="005D3493"/>
    <w:rsid w:val="005D3A9B"/>
    <w:rsid w:val="005D3BD3"/>
    <w:rsid w:val="005D3C05"/>
    <w:rsid w:val="005D3C2D"/>
    <w:rsid w:val="005D41B0"/>
    <w:rsid w:val="005D44CB"/>
    <w:rsid w:val="005D463E"/>
    <w:rsid w:val="005D46A5"/>
    <w:rsid w:val="005D5134"/>
    <w:rsid w:val="005D5A58"/>
    <w:rsid w:val="005D652B"/>
    <w:rsid w:val="005D7087"/>
    <w:rsid w:val="005D7169"/>
    <w:rsid w:val="005D772A"/>
    <w:rsid w:val="005D77C7"/>
    <w:rsid w:val="005D77EB"/>
    <w:rsid w:val="005D7AF8"/>
    <w:rsid w:val="005D7D52"/>
    <w:rsid w:val="005E0234"/>
    <w:rsid w:val="005E02D4"/>
    <w:rsid w:val="005E02F6"/>
    <w:rsid w:val="005E0567"/>
    <w:rsid w:val="005E06D0"/>
    <w:rsid w:val="005E0767"/>
    <w:rsid w:val="005E0BA0"/>
    <w:rsid w:val="005E0EE0"/>
    <w:rsid w:val="005E15F7"/>
    <w:rsid w:val="005E1DC4"/>
    <w:rsid w:val="005E2644"/>
    <w:rsid w:val="005E2692"/>
    <w:rsid w:val="005E2B78"/>
    <w:rsid w:val="005E2E6A"/>
    <w:rsid w:val="005E2E96"/>
    <w:rsid w:val="005E303C"/>
    <w:rsid w:val="005E3907"/>
    <w:rsid w:val="005E3B9C"/>
    <w:rsid w:val="005E3BFE"/>
    <w:rsid w:val="005E3D06"/>
    <w:rsid w:val="005E3EBE"/>
    <w:rsid w:val="005E40B9"/>
    <w:rsid w:val="005E40D8"/>
    <w:rsid w:val="005E4176"/>
    <w:rsid w:val="005E4A51"/>
    <w:rsid w:val="005E4CCF"/>
    <w:rsid w:val="005E530A"/>
    <w:rsid w:val="005E533D"/>
    <w:rsid w:val="005E542C"/>
    <w:rsid w:val="005E5644"/>
    <w:rsid w:val="005E56CD"/>
    <w:rsid w:val="005E620E"/>
    <w:rsid w:val="005E6720"/>
    <w:rsid w:val="005E6D0C"/>
    <w:rsid w:val="005E6DF6"/>
    <w:rsid w:val="005E76F4"/>
    <w:rsid w:val="005E77C4"/>
    <w:rsid w:val="005E78E7"/>
    <w:rsid w:val="005E799A"/>
    <w:rsid w:val="005E7D27"/>
    <w:rsid w:val="005E7D89"/>
    <w:rsid w:val="005E7EAE"/>
    <w:rsid w:val="005F020B"/>
    <w:rsid w:val="005F0213"/>
    <w:rsid w:val="005F0D89"/>
    <w:rsid w:val="005F0E8A"/>
    <w:rsid w:val="005F0FC1"/>
    <w:rsid w:val="005F15CC"/>
    <w:rsid w:val="005F1B29"/>
    <w:rsid w:val="005F1C60"/>
    <w:rsid w:val="005F1DFA"/>
    <w:rsid w:val="005F2BF7"/>
    <w:rsid w:val="005F2E8D"/>
    <w:rsid w:val="005F32AE"/>
    <w:rsid w:val="005F388D"/>
    <w:rsid w:val="005F391D"/>
    <w:rsid w:val="005F3ED7"/>
    <w:rsid w:val="005F4368"/>
    <w:rsid w:val="005F4763"/>
    <w:rsid w:val="005F4CDF"/>
    <w:rsid w:val="005F5071"/>
    <w:rsid w:val="005F5263"/>
    <w:rsid w:val="005F53D1"/>
    <w:rsid w:val="005F5877"/>
    <w:rsid w:val="005F5F12"/>
    <w:rsid w:val="005F64D5"/>
    <w:rsid w:val="005F6763"/>
    <w:rsid w:val="005F6767"/>
    <w:rsid w:val="005F6CBF"/>
    <w:rsid w:val="005F7060"/>
    <w:rsid w:val="005F726D"/>
    <w:rsid w:val="005F74BC"/>
    <w:rsid w:val="005F76B4"/>
    <w:rsid w:val="005F78C0"/>
    <w:rsid w:val="005F7ED8"/>
    <w:rsid w:val="006003A5"/>
    <w:rsid w:val="006008B6"/>
    <w:rsid w:val="0060095D"/>
    <w:rsid w:val="00600F6F"/>
    <w:rsid w:val="0060111A"/>
    <w:rsid w:val="00601319"/>
    <w:rsid w:val="00601380"/>
    <w:rsid w:val="00601675"/>
    <w:rsid w:val="00601A6C"/>
    <w:rsid w:val="00601D68"/>
    <w:rsid w:val="00602046"/>
    <w:rsid w:val="0060234B"/>
    <w:rsid w:val="00602684"/>
    <w:rsid w:val="00602814"/>
    <w:rsid w:val="00602E1E"/>
    <w:rsid w:val="006030C6"/>
    <w:rsid w:val="006037F4"/>
    <w:rsid w:val="006039AE"/>
    <w:rsid w:val="00603BC8"/>
    <w:rsid w:val="00603ED3"/>
    <w:rsid w:val="00603F18"/>
    <w:rsid w:val="00603FD9"/>
    <w:rsid w:val="0060445B"/>
    <w:rsid w:val="0060475B"/>
    <w:rsid w:val="00604C76"/>
    <w:rsid w:val="00604E0D"/>
    <w:rsid w:val="0060575D"/>
    <w:rsid w:val="006059ED"/>
    <w:rsid w:val="00605B96"/>
    <w:rsid w:val="006060E1"/>
    <w:rsid w:val="00606212"/>
    <w:rsid w:val="00606936"/>
    <w:rsid w:val="00606DC7"/>
    <w:rsid w:val="006075BD"/>
    <w:rsid w:val="006076D0"/>
    <w:rsid w:val="006078C9"/>
    <w:rsid w:val="00607993"/>
    <w:rsid w:val="00607D0E"/>
    <w:rsid w:val="00607F1E"/>
    <w:rsid w:val="006100B5"/>
    <w:rsid w:val="006101F8"/>
    <w:rsid w:val="006102E0"/>
    <w:rsid w:val="00610B7A"/>
    <w:rsid w:val="00610D63"/>
    <w:rsid w:val="00610D75"/>
    <w:rsid w:val="00610EB0"/>
    <w:rsid w:val="00610EE7"/>
    <w:rsid w:val="00611179"/>
    <w:rsid w:val="006112CA"/>
    <w:rsid w:val="0061152B"/>
    <w:rsid w:val="00611BD8"/>
    <w:rsid w:val="00611DEB"/>
    <w:rsid w:val="00611F01"/>
    <w:rsid w:val="00612050"/>
    <w:rsid w:val="0061274C"/>
    <w:rsid w:val="00612834"/>
    <w:rsid w:val="006128A3"/>
    <w:rsid w:val="00612C4A"/>
    <w:rsid w:val="00612D4A"/>
    <w:rsid w:val="006132F6"/>
    <w:rsid w:val="0061361C"/>
    <w:rsid w:val="00613CCD"/>
    <w:rsid w:val="00613EA2"/>
    <w:rsid w:val="006140C5"/>
    <w:rsid w:val="00614A6E"/>
    <w:rsid w:val="00614E9E"/>
    <w:rsid w:val="0061544F"/>
    <w:rsid w:val="006157F4"/>
    <w:rsid w:val="00615867"/>
    <w:rsid w:val="0061586C"/>
    <w:rsid w:val="00615C71"/>
    <w:rsid w:val="00615CA6"/>
    <w:rsid w:val="006161AF"/>
    <w:rsid w:val="006162AA"/>
    <w:rsid w:val="00616640"/>
    <w:rsid w:val="00616792"/>
    <w:rsid w:val="006169FF"/>
    <w:rsid w:val="00616A64"/>
    <w:rsid w:val="00616E5F"/>
    <w:rsid w:val="00616E8E"/>
    <w:rsid w:val="00617003"/>
    <w:rsid w:val="006172A9"/>
    <w:rsid w:val="00617783"/>
    <w:rsid w:val="00617816"/>
    <w:rsid w:val="0061789F"/>
    <w:rsid w:val="00620E87"/>
    <w:rsid w:val="00620FB4"/>
    <w:rsid w:val="00621653"/>
    <w:rsid w:val="00621881"/>
    <w:rsid w:val="006219DC"/>
    <w:rsid w:val="00621FE0"/>
    <w:rsid w:val="00622071"/>
    <w:rsid w:val="006226F4"/>
    <w:rsid w:val="006228B2"/>
    <w:rsid w:val="0062315F"/>
    <w:rsid w:val="006232C3"/>
    <w:rsid w:val="00623732"/>
    <w:rsid w:val="00623B44"/>
    <w:rsid w:val="00623C32"/>
    <w:rsid w:val="00624205"/>
    <w:rsid w:val="00624310"/>
    <w:rsid w:val="00624845"/>
    <w:rsid w:val="00624BA1"/>
    <w:rsid w:val="00624CE6"/>
    <w:rsid w:val="00624E05"/>
    <w:rsid w:val="0062555B"/>
    <w:rsid w:val="00625AE4"/>
    <w:rsid w:val="006260BF"/>
    <w:rsid w:val="0062652E"/>
    <w:rsid w:val="00626A7B"/>
    <w:rsid w:val="00626C4D"/>
    <w:rsid w:val="00627492"/>
    <w:rsid w:val="0062756D"/>
    <w:rsid w:val="006275D9"/>
    <w:rsid w:val="006278B4"/>
    <w:rsid w:val="006302D5"/>
    <w:rsid w:val="0063040B"/>
    <w:rsid w:val="00630976"/>
    <w:rsid w:val="00630CDC"/>
    <w:rsid w:val="00630E50"/>
    <w:rsid w:val="00631279"/>
    <w:rsid w:val="00631351"/>
    <w:rsid w:val="0063137B"/>
    <w:rsid w:val="0063163D"/>
    <w:rsid w:val="00631A40"/>
    <w:rsid w:val="00631A76"/>
    <w:rsid w:val="0063221C"/>
    <w:rsid w:val="006322E3"/>
    <w:rsid w:val="0063241F"/>
    <w:rsid w:val="00632480"/>
    <w:rsid w:val="00633539"/>
    <w:rsid w:val="006337F7"/>
    <w:rsid w:val="00633AE2"/>
    <w:rsid w:val="00633F3A"/>
    <w:rsid w:val="0063440C"/>
    <w:rsid w:val="00634690"/>
    <w:rsid w:val="00634BF7"/>
    <w:rsid w:val="00634E8B"/>
    <w:rsid w:val="0063543C"/>
    <w:rsid w:val="006355FC"/>
    <w:rsid w:val="00635C50"/>
    <w:rsid w:val="00635D1E"/>
    <w:rsid w:val="00635DD4"/>
    <w:rsid w:val="00636740"/>
    <w:rsid w:val="00636BFB"/>
    <w:rsid w:val="00636E3D"/>
    <w:rsid w:val="00636F03"/>
    <w:rsid w:val="00637769"/>
    <w:rsid w:val="006379D2"/>
    <w:rsid w:val="00640469"/>
    <w:rsid w:val="006405F1"/>
    <w:rsid w:val="00640D16"/>
    <w:rsid w:val="00640FD3"/>
    <w:rsid w:val="0064111A"/>
    <w:rsid w:val="00641377"/>
    <w:rsid w:val="00641D51"/>
    <w:rsid w:val="00641F50"/>
    <w:rsid w:val="006420A9"/>
    <w:rsid w:val="0064231E"/>
    <w:rsid w:val="00642485"/>
    <w:rsid w:val="00642597"/>
    <w:rsid w:val="0064266E"/>
    <w:rsid w:val="00642B08"/>
    <w:rsid w:val="00642D7E"/>
    <w:rsid w:val="00642E5E"/>
    <w:rsid w:val="00642F29"/>
    <w:rsid w:val="006430A0"/>
    <w:rsid w:val="006432F8"/>
    <w:rsid w:val="006433DB"/>
    <w:rsid w:val="00643512"/>
    <w:rsid w:val="00643528"/>
    <w:rsid w:val="006437B5"/>
    <w:rsid w:val="006437FB"/>
    <w:rsid w:val="00643C03"/>
    <w:rsid w:val="00644B0F"/>
    <w:rsid w:val="00644C95"/>
    <w:rsid w:val="0064534A"/>
    <w:rsid w:val="00645726"/>
    <w:rsid w:val="00645986"/>
    <w:rsid w:val="006459E7"/>
    <w:rsid w:val="00645A30"/>
    <w:rsid w:val="00645EF6"/>
    <w:rsid w:val="00646145"/>
    <w:rsid w:val="00646417"/>
    <w:rsid w:val="0064651E"/>
    <w:rsid w:val="0064663D"/>
    <w:rsid w:val="00646BBC"/>
    <w:rsid w:val="00647445"/>
    <w:rsid w:val="00647508"/>
    <w:rsid w:val="00647562"/>
    <w:rsid w:val="006479DB"/>
    <w:rsid w:val="00647C09"/>
    <w:rsid w:val="00647D9A"/>
    <w:rsid w:val="00650056"/>
    <w:rsid w:val="00650174"/>
    <w:rsid w:val="006504A3"/>
    <w:rsid w:val="00650916"/>
    <w:rsid w:val="00650BA4"/>
    <w:rsid w:val="00651011"/>
    <w:rsid w:val="0065107A"/>
    <w:rsid w:val="00651CF3"/>
    <w:rsid w:val="00651DEB"/>
    <w:rsid w:val="006524F2"/>
    <w:rsid w:val="00652548"/>
    <w:rsid w:val="0065260E"/>
    <w:rsid w:val="00652DCC"/>
    <w:rsid w:val="00653051"/>
    <w:rsid w:val="0065326B"/>
    <w:rsid w:val="00653F4E"/>
    <w:rsid w:val="0065410C"/>
    <w:rsid w:val="00654429"/>
    <w:rsid w:val="006547E7"/>
    <w:rsid w:val="0065482E"/>
    <w:rsid w:val="006550E5"/>
    <w:rsid w:val="00655167"/>
    <w:rsid w:val="00655600"/>
    <w:rsid w:val="00655AA5"/>
    <w:rsid w:val="00655C40"/>
    <w:rsid w:val="00656306"/>
    <w:rsid w:val="006563E5"/>
    <w:rsid w:val="00656538"/>
    <w:rsid w:val="006565CF"/>
    <w:rsid w:val="00656744"/>
    <w:rsid w:val="006570E8"/>
    <w:rsid w:val="0065752E"/>
    <w:rsid w:val="006576B5"/>
    <w:rsid w:val="00657914"/>
    <w:rsid w:val="006579A8"/>
    <w:rsid w:val="00657FA9"/>
    <w:rsid w:val="00660611"/>
    <w:rsid w:val="0066095E"/>
    <w:rsid w:val="00660C0F"/>
    <w:rsid w:val="00661004"/>
    <w:rsid w:val="006616A1"/>
    <w:rsid w:val="00661D0C"/>
    <w:rsid w:val="00661E83"/>
    <w:rsid w:val="0066207A"/>
    <w:rsid w:val="00662282"/>
    <w:rsid w:val="006625F0"/>
    <w:rsid w:val="00662BB6"/>
    <w:rsid w:val="006633BD"/>
    <w:rsid w:val="00663A62"/>
    <w:rsid w:val="00663B3B"/>
    <w:rsid w:val="00663B7D"/>
    <w:rsid w:val="00663D57"/>
    <w:rsid w:val="00663E3A"/>
    <w:rsid w:val="00663E9D"/>
    <w:rsid w:val="0066456B"/>
    <w:rsid w:val="006653C2"/>
    <w:rsid w:val="00665426"/>
    <w:rsid w:val="00665635"/>
    <w:rsid w:val="0066566B"/>
    <w:rsid w:val="00666765"/>
    <w:rsid w:val="00666AFC"/>
    <w:rsid w:val="00667332"/>
    <w:rsid w:val="0066766B"/>
    <w:rsid w:val="00670378"/>
    <w:rsid w:val="006709B5"/>
    <w:rsid w:val="00670A93"/>
    <w:rsid w:val="00670B75"/>
    <w:rsid w:val="00670BCB"/>
    <w:rsid w:val="0067110F"/>
    <w:rsid w:val="00671153"/>
    <w:rsid w:val="006711DE"/>
    <w:rsid w:val="00671339"/>
    <w:rsid w:val="006714CA"/>
    <w:rsid w:val="0067173A"/>
    <w:rsid w:val="006718D1"/>
    <w:rsid w:val="00671A64"/>
    <w:rsid w:val="00671D2B"/>
    <w:rsid w:val="0067299B"/>
    <w:rsid w:val="00672AA7"/>
    <w:rsid w:val="00672B3C"/>
    <w:rsid w:val="00672D48"/>
    <w:rsid w:val="00672E33"/>
    <w:rsid w:val="00673298"/>
    <w:rsid w:val="00673356"/>
    <w:rsid w:val="006739D4"/>
    <w:rsid w:val="00673BD2"/>
    <w:rsid w:val="00673C15"/>
    <w:rsid w:val="00674978"/>
    <w:rsid w:val="006749FA"/>
    <w:rsid w:val="00674F0A"/>
    <w:rsid w:val="00675263"/>
    <w:rsid w:val="00675334"/>
    <w:rsid w:val="00675A7C"/>
    <w:rsid w:val="00675AD8"/>
    <w:rsid w:val="00675DCE"/>
    <w:rsid w:val="0067618F"/>
    <w:rsid w:val="00676672"/>
    <w:rsid w:val="006766C2"/>
    <w:rsid w:val="0067678B"/>
    <w:rsid w:val="0067689B"/>
    <w:rsid w:val="006768E4"/>
    <w:rsid w:val="0067694E"/>
    <w:rsid w:val="00676988"/>
    <w:rsid w:val="00676A3F"/>
    <w:rsid w:val="00676E2F"/>
    <w:rsid w:val="0067700A"/>
    <w:rsid w:val="006775F0"/>
    <w:rsid w:val="00677EC6"/>
    <w:rsid w:val="006802E2"/>
    <w:rsid w:val="006806F2"/>
    <w:rsid w:val="006808D5"/>
    <w:rsid w:val="00680EE8"/>
    <w:rsid w:val="00680F19"/>
    <w:rsid w:val="00681530"/>
    <w:rsid w:val="00681A14"/>
    <w:rsid w:val="00681C20"/>
    <w:rsid w:val="00681D2A"/>
    <w:rsid w:val="00681DFF"/>
    <w:rsid w:val="00681ED2"/>
    <w:rsid w:val="006826B0"/>
    <w:rsid w:val="00682AC4"/>
    <w:rsid w:val="00682CD9"/>
    <w:rsid w:val="00682DFD"/>
    <w:rsid w:val="00683270"/>
    <w:rsid w:val="006832D7"/>
    <w:rsid w:val="00683CC0"/>
    <w:rsid w:val="006842D7"/>
    <w:rsid w:val="0068489B"/>
    <w:rsid w:val="006849DB"/>
    <w:rsid w:val="00684F42"/>
    <w:rsid w:val="00685363"/>
    <w:rsid w:val="00685386"/>
    <w:rsid w:val="0068550E"/>
    <w:rsid w:val="00685915"/>
    <w:rsid w:val="00686116"/>
    <w:rsid w:val="006863B8"/>
    <w:rsid w:val="00686651"/>
    <w:rsid w:val="006867CC"/>
    <w:rsid w:val="00686EAA"/>
    <w:rsid w:val="006873F1"/>
    <w:rsid w:val="006875A2"/>
    <w:rsid w:val="006875E6"/>
    <w:rsid w:val="00687BBA"/>
    <w:rsid w:val="00687D92"/>
    <w:rsid w:val="0069031A"/>
    <w:rsid w:val="00690466"/>
    <w:rsid w:val="006906E3"/>
    <w:rsid w:val="00690AFC"/>
    <w:rsid w:val="00691208"/>
    <w:rsid w:val="00691766"/>
    <w:rsid w:val="006926D4"/>
    <w:rsid w:val="006929D8"/>
    <w:rsid w:val="00692AF4"/>
    <w:rsid w:val="00692C56"/>
    <w:rsid w:val="00692DB1"/>
    <w:rsid w:val="00692FA2"/>
    <w:rsid w:val="00693319"/>
    <w:rsid w:val="0069377D"/>
    <w:rsid w:val="00693EBB"/>
    <w:rsid w:val="00693F28"/>
    <w:rsid w:val="0069407E"/>
    <w:rsid w:val="00694264"/>
    <w:rsid w:val="006949F6"/>
    <w:rsid w:val="00694AEF"/>
    <w:rsid w:val="0069517A"/>
    <w:rsid w:val="006951D6"/>
    <w:rsid w:val="006952CC"/>
    <w:rsid w:val="006952DE"/>
    <w:rsid w:val="0069567C"/>
    <w:rsid w:val="006957B3"/>
    <w:rsid w:val="006957BA"/>
    <w:rsid w:val="00695943"/>
    <w:rsid w:val="00695A89"/>
    <w:rsid w:val="00695AD1"/>
    <w:rsid w:val="00696378"/>
    <w:rsid w:val="0069653E"/>
    <w:rsid w:val="00696701"/>
    <w:rsid w:val="00696AB3"/>
    <w:rsid w:val="00696EEF"/>
    <w:rsid w:val="00696F8B"/>
    <w:rsid w:val="0069786F"/>
    <w:rsid w:val="006978F7"/>
    <w:rsid w:val="00697935"/>
    <w:rsid w:val="00697D79"/>
    <w:rsid w:val="006A078F"/>
    <w:rsid w:val="006A08BE"/>
    <w:rsid w:val="006A08E6"/>
    <w:rsid w:val="006A0BC7"/>
    <w:rsid w:val="006A11D6"/>
    <w:rsid w:val="006A11F7"/>
    <w:rsid w:val="006A133E"/>
    <w:rsid w:val="006A1988"/>
    <w:rsid w:val="006A250D"/>
    <w:rsid w:val="006A276B"/>
    <w:rsid w:val="006A2BA4"/>
    <w:rsid w:val="006A2DBA"/>
    <w:rsid w:val="006A32BB"/>
    <w:rsid w:val="006A3442"/>
    <w:rsid w:val="006A3AA1"/>
    <w:rsid w:val="006A3D63"/>
    <w:rsid w:val="006A3E2C"/>
    <w:rsid w:val="006A3F4A"/>
    <w:rsid w:val="006A41B3"/>
    <w:rsid w:val="006A42D1"/>
    <w:rsid w:val="006A47AC"/>
    <w:rsid w:val="006A4C2A"/>
    <w:rsid w:val="006A4F8C"/>
    <w:rsid w:val="006A5937"/>
    <w:rsid w:val="006A5FF9"/>
    <w:rsid w:val="006A699E"/>
    <w:rsid w:val="006A6C2D"/>
    <w:rsid w:val="006A74B8"/>
    <w:rsid w:val="006A750D"/>
    <w:rsid w:val="006A78CE"/>
    <w:rsid w:val="006A7A4A"/>
    <w:rsid w:val="006B03B4"/>
    <w:rsid w:val="006B04EC"/>
    <w:rsid w:val="006B0847"/>
    <w:rsid w:val="006B0C93"/>
    <w:rsid w:val="006B10D3"/>
    <w:rsid w:val="006B10F2"/>
    <w:rsid w:val="006B119F"/>
    <w:rsid w:val="006B11DE"/>
    <w:rsid w:val="006B1722"/>
    <w:rsid w:val="006B1C54"/>
    <w:rsid w:val="006B1DF8"/>
    <w:rsid w:val="006B1E42"/>
    <w:rsid w:val="006B1EBE"/>
    <w:rsid w:val="006B261B"/>
    <w:rsid w:val="006B2802"/>
    <w:rsid w:val="006B3082"/>
    <w:rsid w:val="006B3297"/>
    <w:rsid w:val="006B34F7"/>
    <w:rsid w:val="006B36C4"/>
    <w:rsid w:val="006B3FED"/>
    <w:rsid w:val="006B40AB"/>
    <w:rsid w:val="006B4257"/>
    <w:rsid w:val="006B464D"/>
    <w:rsid w:val="006B4B22"/>
    <w:rsid w:val="006B4C9F"/>
    <w:rsid w:val="006B4E37"/>
    <w:rsid w:val="006B53A7"/>
    <w:rsid w:val="006B54EF"/>
    <w:rsid w:val="006B571A"/>
    <w:rsid w:val="006B5B2B"/>
    <w:rsid w:val="006B5E75"/>
    <w:rsid w:val="006B62A7"/>
    <w:rsid w:val="006B64BE"/>
    <w:rsid w:val="006B691C"/>
    <w:rsid w:val="006B6FE2"/>
    <w:rsid w:val="006B7067"/>
    <w:rsid w:val="006B71EE"/>
    <w:rsid w:val="006B7786"/>
    <w:rsid w:val="006B7E6D"/>
    <w:rsid w:val="006B7F9C"/>
    <w:rsid w:val="006C01E8"/>
    <w:rsid w:val="006C04B9"/>
    <w:rsid w:val="006C0A58"/>
    <w:rsid w:val="006C12CA"/>
    <w:rsid w:val="006C1766"/>
    <w:rsid w:val="006C1AB4"/>
    <w:rsid w:val="006C2103"/>
    <w:rsid w:val="006C2171"/>
    <w:rsid w:val="006C233E"/>
    <w:rsid w:val="006C23C1"/>
    <w:rsid w:val="006C2634"/>
    <w:rsid w:val="006C2A39"/>
    <w:rsid w:val="006C3012"/>
    <w:rsid w:val="006C30FB"/>
    <w:rsid w:val="006C346E"/>
    <w:rsid w:val="006C35B4"/>
    <w:rsid w:val="006C3ADE"/>
    <w:rsid w:val="006C3E49"/>
    <w:rsid w:val="006C4135"/>
    <w:rsid w:val="006C4154"/>
    <w:rsid w:val="006C418A"/>
    <w:rsid w:val="006C44BC"/>
    <w:rsid w:val="006C4549"/>
    <w:rsid w:val="006C482A"/>
    <w:rsid w:val="006C48AA"/>
    <w:rsid w:val="006C4A0C"/>
    <w:rsid w:val="006C4D91"/>
    <w:rsid w:val="006C5089"/>
    <w:rsid w:val="006C5AA8"/>
    <w:rsid w:val="006C5D48"/>
    <w:rsid w:val="006C5D83"/>
    <w:rsid w:val="006C60EC"/>
    <w:rsid w:val="006C6354"/>
    <w:rsid w:val="006C6416"/>
    <w:rsid w:val="006C6528"/>
    <w:rsid w:val="006C684F"/>
    <w:rsid w:val="006C6981"/>
    <w:rsid w:val="006C69E9"/>
    <w:rsid w:val="006C6AF0"/>
    <w:rsid w:val="006C6BC6"/>
    <w:rsid w:val="006C7190"/>
    <w:rsid w:val="006C7454"/>
    <w:rsid w:val="006C7462"/>
    <w:rsid w:val="006C7505"/>
    <w:rsid w:val="006C7887"/>
    <w:rsid w:val="006C7D84"/>
    <w:rsid w:val="006D046D"/>
    <w:rsid w:val="006D05B4"/>
    <w:rsid w:val="006D0807"/>
    <w:rsid w:val="006D1430"/>
    <w:rsid w:val="006D1484"/>
    <w:rsid w:val="006D1A63"/>
    <w:rsid w:val="006D2CC1"/>
    <w:rsid w:val="006D2FCB"/>
    <w:rsid w:val="006D3597"/>
    <w:rsid w:val="006D378A"/>
    <w:rsid w:val="006D388C"/>
    <w:rsid w:val="006D3A45"/>
    <w:rsid w:val="006D3FD3"/>
    <w:rsid w:val="006D4201"/>
    <w:rsid w:val="006D4208"/>
    <w:rsid w:val="006D467F"/>
    <w:rsid w:val="006D4B9C"/>
    <w:rsid w:val="006D4CA4"/>
    <w:rsid w:val="006D4E4B"/>
    <w:rsid w:val="006D56C9"/>
    <w:rsid w:val="006D5806"/>
    <w:rsid w:val="006D5953"/>
    <w:rsid w:val="006D6100"/>
    <w:rsid w:val="006D65B5"/>
    <w:rsid w:val="006D68D2"/>
    <w:rsid w:val="006D6AF9"/>
    <w:rsid w:val="006D6D67"/>
    <w:rsid w:val="006D6E72"/>
    <w:rsid w:val="006D7139"/>
    <w:rsid w:val="006D7236"/>
    <w:rsid w:val="006D75C0"/>
    <w:rsid w:val="006D771A"/>
    <w:rsid w:val="006D7940"/>
    <w:rsid w:val="006D7E6A"/>
    <w:rsid w:val="006E0331"/>
    <w:rsid w:val="006E0642"/>
    <w:rsid w:val="006E09B0"/>
    <w:rsid w:val="006E0F25"/>
    <w:rsid w:val="006E1556"/>
    <w:rsid w:val="006E1DE8"/>
    <w:rsid w:val="006E2047"/>
    <w:rsid w:val="006E239B"/>
    <w:rsid w:val="006E23E6"/>
    <w:rsid w:val="006E2989"/>
    <w:rsid w:val="006E29E8"/>
    <w:rsid w:val="006E2A30"/>
    <w:rsid w:val="006E2A8C"/>
    <w:rsid w:val="006E2C48"/>
    <w:rsid w:val="006E309B"/>
    <w:rsid w:val="006E30D7"/>
    <w:rsid w:val="006E36B4"/>
    <w:rsid w:val="006E3A37"/>
    <w:rsid w:val="006E3ABF"/>
    <w:rsid w:val="006E4090"/>
    <w:rsid w:val="006E4369"/>
    <w:rsid w:val="006E4514"/>
    <w:rsid w:val="006E48EA"/>
    <w:rsid w:val="006E4B27"/>
    <w:rsid w:val="006E544A"/>
    <w:rsid w:val="006E5534"/>
    <w:rsid w:val="006E5DC2"/>
    <w:rsid w:val="006E6206"/>
    <w:rsid w:val="006E659E"/>
    <w:rsid w:val="006E67AB"/>
    <w:rsid w:val="006E685D"/>
    <w:rsid w:val="006E69CF"/>
    <w:rsid w:val="006E6A43"/>
    <w:rsid w:val="006E6BD1"/>
    <w:rsid w:val="006E6D22"/>
    <w:rsid w:val="006E6DDA"/>
    <w:rsid w:val="006E6EA3"/>
    <w:rsid w:val="006E74D1"/>
    <w:rsid w:val="006E76AB"/>
    <w:rsid w:val="006E78C3"/>
    <w:rsid w:val="006E7C3B"/>
    <w:rsid w:val="006E7D26"/>
    <w:rsid w:val="006E7F8F"/>
    <w:rsid w:val="006F001F"/>
    <w:rsid w:val="006F013B"/>
    <w:rsid w:val="006F06AB"/>
    <w:rsid w:val="006F09C7"/>
    <w:rsid w:val="006F0C1B"/>
    <w:rsid w:val="006F0D2D"/>
    <w:rsid w:val="006F10B5"/>
    <w:rsid w:val="006F1367"/>
    <w:rsid w:val="006F143E"/>
    <w:rsid w:val="006F2093"/>
    <w:rsid w:val="006F2384"/>
    <w:rsid w:val="006F26E3"/>
    <w:rsid w:val="006F2959"/>
    <w:rsid w:val="006F2A39"/>
    <w:rsid w:val="006F2C23"/>
    <w:rsid w:val="006F2C3D"/>
    <w:rsid w:val="006F2C7D"/>
    <w:rsid w:val="006F2FD1"/>
    <w:rsid w:val="006F36C5"/>
    <w:rsid w:val="006F417C"/>
    <w:rsid w:val="006F41BD"/>
    <w:rsid w:val="006F47BA"/>
    <w:rsid w:val="006F4979"/>
    <w:rsid w:val="006F4A61"/>
    <w:rsid w:val="006F5244"/>
    <w:rsid w:val="006F5457"/>
    <w:rsid w:val="006F550D"/>
    <w:rsid w:val="006F55D8"/>
    <w:rsid w:val="006F5719"/>
    <w:rsid w:val="006F5AA2"/>
    <w:rsid w:val="006F5AC7"/>
    <w:rsid w:val="006F606A"/>
    <w:rsid w:val="006F64F4"/>
    <w:rsid w:val="006F66CB"/>
    <w:rsid w:val="006F67EE"/>
    <w:rsid w:val="006F6C98"/>
    <w:rsid w:val="006F6E80"/>
    <w:rsid w:val="006F760B"/>
    <w:rsid w:val="006F76B7"/>
    <w:rsid w:val="006F7756"/>
    <w:rsid w:val="006F7B1A"/>
    <w:rsid w:val="006F7FB1"/>
    <w:rsid w:val="0070001B"/>
    <w:rsid w:val="0070075E"/>
    <w:rsid w:val="007011B2"/>
    <w:rsid w:val="007011EC"/>
    <w:rsid w:val="0070166A"/>
    <w:rsid w:val="00701BC9"/>
    <w:rsid w:val="00702D0D"/>
    <w:rsid w:val="00703061"/>
    <w:rsid w:val="007030EE"/>
    <w:rsid w:val="0070359E"/>
    <w:rsid w:val="0070380C"/>
    <w:rsid w:val="00703EA9"/>
    <w:rsid w:val="00703FFF"/>
    <w:rsid w:val="00704212"/>
    <w:rsid w:val="007042DC"/>
    <w:rsid w:val="00704585"/>
    <w:rsid w:val="007052DA"/>
    <w:rsid w:val="00705585"/>
    <w:rsid w:val="007056D4"/>
    <w:rsid w:val="0070570E"/>
    <w:rsid w:val="00705BF7"/>
    <w:rsid w:val="007062FE"/>
    <w:rsid w:val="00706DFB"/>
    <w:rsid w:val="0070719B"/>
    <w:rsid w:val="00707223"/>
    <w:rsid w:val="00707A56"/>
    <w:rsid w:val="00710093"/>
    <w:rsid w:val="007107F1"/>
    <w:rsid w:val="00710C55"/>
    <w:rsid w:val="00711038"/>
    <w:rsid w:val="00711251"/>
    <w:rsid w:val="00711F27"/>
    <w:rsid w:val="007123BF"/>
    <w:rsid w:val="00712444"/>
    <w:rsid w:val="007129AC"/>
    <w:rsid w:val="00712FE9"/>
    <w:rsid w:val="00713327"/>
    <w:rsid w:val="00713389"/>
    <w:rsid w:val="0071391B"/>
    <w:rsid w:val="0071397B"/>
    <w:rsid w:val="00713D69"/>
    <w:rsid w:val="00713FF8"/>
    <w:rsid w:val="007140C4"/>
    <w:rsid w:val="0071414F"/>
    <w:rsid w:val="00714165"/>
    <w:rsid w:val="007142BC"/>
    <w:rsid w:val="0071488C"/>
    <w:rsid w:val="00714C61"/>
    <w:rsid w:val="00714F77"/>
    <w:rsid w:val="00714FCA"/>
    <w:rsid w:val="00715065"/>
    <w:rsid w:val="007153E2"/>
    <w:rsid w:val="0071569A"/>
    <w:rsid w:val="00715CF2"/>
    <w:rsid w:val="0071609D"/>
    <w:rsid w:val="007162EF"/>
    <w:rsid w:val="007165EA"/>
    <w:rsid w:val="007165EF"/>
    <w:rsid w:val="00716714"/>
    <w:rsid w:val="007169E0"/>
    <w:rsid w:val="00716E42"/>
    <w:rsid w:val="00716F8B"/>
    <w:rsid w:val="00717755"/>
    <w:rsid w:val="00717B8B"/>
    <w:rsid w:val="007202A7"/>
    <w:rsid w:val="007208F1"/>
    <w:rsid w:val="00720A1B"/>
    <w:rsid w:val="00720BF1"/>
    <w:rsid w:val="00720E76"/>
    <w:rsid w:val="00721636"/>
    <w:rsid w:val="007216E4"/>
    <w:rsid w:val="00721742"/>
    <w:rsid w:val="0072193E"/>
    <w:rsid w:val="00721BBB"/>
    <w:rsid w:val="00722020"/>
    <w:rsid w:val="00722720"/>
    <w:rsid w:val="00722AFB"/>
    <w:rsid w:val="00722E65"/>
    <w:rsid w:val="00722F98"/>
    <w:rsid w:val="00723736"/>
    <w:rsid w:val="00723CC8"/>
    <w:rsid w:val="00723DDA"/>
    <w:rsid w:val="007242EC"/>
    <w:rsid w:val="007243CD"/>
    <w:rsid w:val="007247E3"/>
    <w:rsid w:val="00724912"/>
    <w:rsid w:val="00724A89"/>
    <w:rsid w:val="00724B0B"/>
    <w:rsid w:val="00724D2D"/>
    <w:rsid w:val="00724FCB"/>
    <w:rsid w:val="00725027"/>
    <w:rsid w:val="007253D7"/>
    <w:rsid w:val="00725A1B"/>
    <w:rsid w:val="00725B5F"/>
    <w:rsid w:val="00725B79"/>
    <w:rsid w:val="00725C98"/>
    <w:rsid w:val="00725EA5"/>
    <w:rsid w:val="0072672B"/>
    <w:rsid w:val="00726ECD"/>
    <w:rsid w:val="00727806"/>
    <w:rsid w:val="0072792E"/>
    <w:rsid w:val="00727C90"/>
    <w:rsid w:val="007305B3"/>
    <w:rsid w:val="007307DD"/>
    <w:rsid w:val="00730BBA"/>
    <w:rsid w:val="00730C3A"/>
    <w:rsid w:val="00730F18"/>
    <w:rsid w:val="0073136A"/>
    <w:rsid w:val="00731AC1"/>
    <w:rsid w:val="007320D7"/>
    <w:rsid w:val="00732A52"/>
    <w:rsid w:val="00732BCC"/>
    <w:rsid w:val="00732C9D"/>
    <w:rsid w:val="00732E35"/>
    <w:rsid w:val="00732EBB"/>
    <w:rsid w:val="007331B5"/>
    <w:rsid w:val="007334D0"/>
    <w:rsid w:val="007335FF"/>
    <w:rsid w:val="00733611"/>
    <w:rsid w:val="007336FD"/>
    <w:rsid w:val="00733CB6"/>
    <w:rsid w:val="00733DE3"/>
    <w:rsid w:val="00734396"/>
    <w:rsid w:val="00734A64"/>
    <w:rsid w:val="00734AC1"/>
    <w:rsid w:val="00734C17"/>
    <w:rsid w:val="007351B0"/>
    <w:rsid w:val="00735312"/>
    <w:rsid w:val="00735524"/>
    <w:rsid w:val="007356C9"/>
    <w:rsid w:val="00735700"/>
    <w:rsid w:val="00735D31"/>
    <w:rsid w:val="00735EA8"/>
    <w:rsid w:val="00736020"/>
    <w:rsid w:val="00736230"/>
    <w:rsid w:val="007364E2"/>
    <w:rsid w:val="00736D3C"/>
    <w:rsid w:val="00737391"/>
    <w:rsid w:val="007374BA"/>
    <w:rsid w:val="00737AE4"/>
    <w:rsid w:val="00737B13"/>
    <w:rsid w:val="00737B3F"/>
    <w:rsid w:val="00737B9D"/>
    <w:rsid w:val="00737C15"/>
    <w:rsid w:val="007405C5"/>
    <w:rsid w:val="0074082A"/>
    <w:rsid w:val="007409A6"/>
    <w:rsid w:val="00741214"/>
    <w:rsid w:val="00741320"/>
    <w:rsid w:val="007417F7"/>
    <w:rsid w:val="00741993"/>
    <w:rsid w:val="00741ACA"/>
    <w:rsid w:val="00741B23"/>
    <w:rsid w:val="00741BD8"/>
    <w:rsid w:val="00741C55"/>
    <w:rsid w:val="00741D48"/>
    <w:rsid w:val="00741E3B"/>
    <w:rsid w:val="00741E5E"/>
    <w:rsid w:val="00742318"/>
    <w:rsid w:val="00742E86"/>
    <w:rsid w:val="007433E7"/>
    <w:rsid w:val="00743587"/>
    <w:rsid w:val="0074367A"/>
    <w:rsid w:val="007436B1"/>
    <w:rsid w:val="0074376B"/>
    <w:rsid w:val="007438B6"/>
    <w:rsid w:val="00743D89"/>
    <w:rsid w:val="0074413A"/>
    <w:rsid w:val="0074421C"/>
    <w:rsid w:val="007442EA"/>
    <w:rsid w:val="0074454C"/>
    <w:rsid w:val="007447BB"/>
    <w:rsid w:val="007448BD"/>
    <w:rsid w:val="0074493D"/>
    <w:rsid w:val="007449F8"/>
    <w:rsid w:val="007450E8"/>
    <w:rsid w:val="007456E4"/>
    <w:rsid w:val="00745968"/>
    <w:rsid w:val="00745D7F"/>
    <w:rsid w:val="00746189"/>
    <w:rsid w:val="007462DF"/>
    <w:rsid w:val="00746848"/>
    <w:rsid w:val="00746A0E"/>
    <w:rsid w:val="00746AEA"/>
    <w:rsid w:val="00747819"/>
    <w:rsid w:val="00747AE6"/>
    <w:rsid w:val="00747C0C"/>
    <w:rsid w:val="0075022B"/>
    <w:rsid w:val="00750F95"/>
    <w:rsid w:val="007510BA"/>
    <w:rsid w:val="007512D7"/>
    <w:rsid w:val="007512FA"/>
    <w:rsid w:val="007514BB"/>
    <w:rsid w:val="007515A0"/>
    <w:rsid w:val="00751604"/>
    <w:rsid w:val="00751E89"/>
    <w:rsid w:val="0075230F"/>
    <w:rsid w:val="0075231E"/>
    <w:rsid w:val="007523C7"/>
    <w:rsid w:val="007526FB"/>
    <w:rsid w:val="0075290A"/>
    <w:rsid w:val="00752B72"/>
    <w:rsid w:val="00752EA0"/>
    <w:rsid w:val="00753239"/>
    <w:rsid w:val="00753D01"/>
    <w:rsid w:val="00753D75"/>
    <w:rsid w:val="00754170"/>
    <w:rsid w:val="0075422D"/>
    <w:rsid w:val="0075450E"/>
    <w:rsid w:val="007545A3"/>
    <w:rsid w:val="00754CE4"/>
    <w:rsid w:val="00754EDA"/>
    <w:rsid w:val="007550E0"/>
    <w:rsid w:val="00755176"/>
    <w:rsid w:val="00755F0F"/>
    <w:rsid w:val="00755F27"/>
    <w:rsid w:val="00756210"/>
    <w:rsid w:val="0075625D"/>
    <w:rsid w:val="007563B3"/>
    <w:rsid w:val="007565A9"/>
    <w:rsid w:val="00756679"/>
    <w:rsid w:val="00756F57"/>
    <w:rsid w:val="00756FA5"/>
    <w:rsid w:val="00757619"/>
    <w:rsid w:val="007601BA"/>
    <w:rsid w:val="007607D6"/>
    <w:rsid w:val="00760C39"/>
    <w:rsid w:val="0076103F"/>
    <w:rsid w:val="007617B4"/>
    <w:rsid w:val="0076196E"/>
    <w:rsid w:val="00761D35"/>
    <w:rsid w:val="0076211E"/>
    <w:rsid w:val="007625B2"/>
    <w:rsid w:val="007628E5"/>
    <w:rsid w:val="00762976"/>
    <w:rsid w:val="00762A96"/>
    <w:rsid w:val="00762E66"/>
    <w:rsid w:val="00763508"/>
    <w:rsid w:val="00763F29"/>
    <w:rsid w:val="00764146"/>
    <w:rsid w:val="00764186"/>
    <w:rsid w:val="007643A3"/>
    <w:rsid w:val="007644CD"/>
    <w:rsid w:val="007646A4"/>
    <w:rsid w:val="00764C64"/>
    <w:rsid w:val="0076509F"/>
    <w:rsid w:val="007650D1"/>
    <w:rsid w:val="00765142"/>
    <w:rsid w:val="00765209"/>
    <w:rsid w:val="00765324"/>
    <w:rsid w:val="007658A1"/>
    <w:rsid w:val="00765C8D"/>
    <w:rsid w:val="00765F49"/>
    <w:rsid w:val="00765FF2"/>
    <w:rsid w:val="0076621A"/>
    <w:rsid w:val="0076690F"/>
    <w:rsid w:val="00766D58"/>
    <w:rsid w:val="00767213"/>
    <w:rsid w:val="00767304"/>
    <w:rsid w:val="0076779C"/>
    <w:rsid w:val="00767B33"/>
    <w:rsid w:val="00767BC2"/>
    <w:rsid w:val="00767E60"/>
    <w:rsid w:val="007700A6"/>
    <w:rsid w:val="0077102A"/>
    <w:rsid w:val="007713B8"/>
    <w:rsid w:val="00771558"/>
    <w:rsid w:val="0077194A"/>
    <w:rsid w:val="00771C72"/>
    <w:rsid w:val="00771F46"/>
    <w:rsid w:val="00772537"/>
    <w:rsid w:val="007725E3"/>
    <w:rsid w:val="00772850"/>
    <w:rsid w:val="00772A13"/>
    <w:rsid w:val="00772A7B"/>
    <w:rsid w:val="00772EBD"/>
    <w:rsid w:val="0077322A"/>
    <w:rsid w:val="00773791"/>
    <w:rsid w:val="00773982"/>
    <w:rsid w:val="00773A3B"/>
    <w:rsid w:val="00773B08"/>
    <w:rsid w:val="00773BAD"/>
    <w:rsid w:val="00773C6E"/>
    <w:rsid w:val="00773C91"/>
    <w:rsid w:val="0077430B"/>
    <w:rsid w:val="007746A9"/>
    <w:rsid w:val="00774737"/>
    <w:rsid w:val="00774EC0"/>
    <w:rsid w:val="00774EC6"/>
    <w:rsid w:val="00774F41"/>
    <w:rsid w:val="007752C3"/>
    <w:rsid w:val="0077531C"/>
    <w:rsid w:val="007756E6"/>
    <w:rsid w:val="007758EF"/>
    <w:rsid w:val="0077596B"/>
    <w:rsid w:val="00775C9A"/>
    <w:rsid w:val="00775CA5"/>
    <w:rsid w:val="007760B5"/>
    <w:rsid w:val="00776218"/>
    <w:rsid w:val="0077639D"/>
    <w:rsid w:val="00776A05"/>
    <w:rsid w:val="00776A67"/>
    <w:rsid w:val="00777112"/>
    <w:rsid w:val="007777C0"/>
    <w:rsid w:val="00777A5F"/>
    <w:rsid w:val="00777F6E"/>
    <w:rsid w:val="00780078"/>
    <w:rsid w:val="00780C47"/>
    <w:rsid w:val="00781618"/>
    <w:rsid w:val="0078185F"/>
    <w:rsid w:val="00781A59"/>
    <w:rsid w:val="00781DF2"/>
    <w:rsid w:val="00781F7E"/>
    <w:rsid w:val="00782109"/>
    <w:rsid w:val="007821A9"/>
    <w:rsid w:val="00782230"/>
    <w:rsid w:val="007823B8"/>
    <w:rsid w:val="00782930"/>
    <w:rsid w:val="00782AC0"/>
    <w:rsid w:val="00783E1F"/>
    <w:rsid w:val="00783FE6"/>
    <w:rsid w:val="00784138"/>
    <w:rsid w:val="00784304"/>
    <w:rsid w:val="00784BF9"/>
    <w:rsid w:val="00785215"/>
    <w:rsid w:val="007858F6"/>
    <w:rsid w:val="007858FB"/>
    <w:rsid w:val="007860DB"/>
    <w:rsid w:val="0078648A"/>
    <w:rsid w:val="00786DEC"/>
    <w:rsid w:val="00787F54"/>
    <w:rsid w:val="0079006A"/>
    <w:rsid w:val="00790925"/>
    <w:rsid w:val="00790BD7"/>
    <w:rsid w:val="00790CF5"/>
    <w:rsid w:val="00790D33"/>
    <w:rsid w:val="00790D46"/>
    <w:rsid w:val="00791297"/>
    <w:rsid w:val="0079129D"/>
    <w:rsid w:val="007912E4"/>
    <w:rsid w:val="007915ED"/>
    <w:rsid w:val="007917A0"/>
    <w:rsid w:val="0079244A"/>
    <w:rsid w:val="00792456"/>
    <w:rsid w:val="00792698"/>
    <w:rsid w:val="007927D2"/>
    <w:rsid w:val="00792D8F"/>
    <w:rsid w:val="007931D9"/>
    <w:rsid w:val="00793245"/>
    <w:rsid w:val="00793C70"/>
    <w:rsid w:val="00793DA7"/>
    <w:rsid w:val="00793DF7"/>
    <w:rsid w:val="00793E2F"/>
    <w:rsid w:val="00794479"/>
    <w:rsid w:val="00794FC8"/>
    <w:rsid w:val="00795320"/>
    <w:rsid w:val="00795462"/>
    <w:rsid w:val="0079548F"/>
    <w:rsid w:val="00795B7C"/>
    <w:rsid w:val="00795E3D"/>
    <w:rsid w:val="007960F3"/>
    <w:rsid w:val="0079631C"/>
    <w:rsid w:val="00796629"/>
    <w:rsid w:val="007967EA"/>
    <w:rsid w:val="00797099"/>
    <w:rsid w:val="0079732B"/>
    <w:rsid w:val="0079758D"/>
    <w:rsid w:val="0079762D"/>
    <w:rsid w:val="00797A13"/>
    <w:rsid w:val="00797B3B"/>
    <w:rsid w:val="00797E5E"/>
    <w:rsid w:val="00797EC2"/>
    <w:rsid w:val="007A0AB2"/>
    <w:rsid w:val="007A0D31"/>
    <w:rsid w:val="007A0E7C"/>
    <w:rsid w:val="007A0EB3"/>
    <w:rsid w:val="007A0F9F"/>
    <w:rsid w:val="007A0FA6"/>
    <w:rsid w:val="007A1068"/>
    <w:rsid w:val="007A12C8"/>
    <w:rsid w:val="007A15AD"/>
    <w:rsid w:val="007A19F8"/>
    <w:rsid w:val="007A1DBE"/>
    <w:rsid w:val="007A2115"/>
    <w:rsid w:val="007A23BA"/>
    <w:rsid w:val="007A2A71"/>
    <w:rsid w:val="007A2E47"/>
    <w:rsid w:val="007A2FF2"/>
    <w:rsid w:val="007A3577"/>
    <w:rsid w:val="007A3C86"/>
    <w:rsid w:val="007A3F56"/>
    <w:rsid w:val="007A44E2"/>
    <w:rsid w:val="007A4992"/>
    <w:rsid w:val="007A4B3E"/>
    <w:rsid w:val="007A4B65"/>
    <w:rsid w:val="007A4BE4"/>
    <w:rsid w:val="007A4EBE"/>
    <w:rsid w:val="007A4FCF"/>
    <w:rsid w:val="007A5208"/>
    <w:rsid w:val="007A577D"/>
    <w:rsid w:val="007A5D86"/>
    <w:rsid w:val="007A60CA"/>
    <w:rsid w:val="007A6843"/>
    <w:rsid w:val="007A6C8D"/>
    <w:rsid w:val="007A7205"/>
    <w:rsid w:val="007A75D1"/>
    <w:rsid w:val="007A75EF"/>
    <w:rsid w:val="007A7E20"/>
    <w:rsid w:val="007A7EC2"/>
    <w:rsid w:val="007A7FA2"/>
    <w:rsid w:val="007B11AA"/>
    <w:rsid w:val="007B11B4"/>
    <w:rsid w:val="007B14BE"/>
    <w:rsid w:val="007B15A7"/>
    <w:rsid w:val="007B1C41"/>
    <w:rsid w:val="007B1FAA"/>
    <w:rsid w:val="007B29A4"/>
    <w:rsid w:val="007B2B15"/>
    <w:rsid w:val="007B2ED3"/>
    <w:rsid w:val="007B2EEE"/>
    <w:rsid w:val="007B31DA"/>
    <w:rsid w:val="007B37BD"/>
    <w:rsid w:val="007B382C"/>
    <w:rsid w:val="007B3954"/>
    <w:rsid w:val="007B3974"/>
    <w:rsid w:val="007B39F9"/>
    <w:rsid w:val="007B3A16"/>
    <w:rsid w:val="007B3AD6"/>
    <w:rsid w:val="007B3FBB"/>
    <w:rsid w:val="007B50A5"/>
    <w:rsid w:val="007B569F"/>
    <w:rsid w:val="007B5DBB"/>
    <w:rsid w:val="007B5DDF"/>
    <w:rsid w:val="007B6143"/>
    <w:rsid w:val="007B6383"/>
    <w:rsid w:val="007B63B9"/>
    <w:rsid w:val="007B6889"/>
    <w:rsid w:val="007B6891"/>
    <w:rsid w:val="007B6921"/>
    <w:rsid w:val="007B6E7B"/>
    <w:rsid w:val="007B7019"/>
    <w:rsid w:val="007B725A"/>
    <w:rsid w:val="007B7946"/>
    <w:rsid w:val="007B7C22"/>
    <w:rsid w:val="007B7C35"/>
    <w:rsid w:val="007B7E7D"/>
    <w:rsid w:val="007B7EAA"/>
    <w:rsid w:val="007C0505"/>
    <w:rsid w:val="007C088D"/>
    <w:rsid w:val="007C08DF"/>
    <w:rsid w:val="007C0D81"/>
    <w:rsid w:val="007C160A"/>
    <w:rsid w:val="007C19C5"/>
    <w:rsid w:val="007C1CEE"/>
    <w:rsid w:val="007C1E47"/>
    <w:rsid w:val="007C1E8A"/>
    <w:rsid w:val="007C268A"/>
    <w:rsid w:val="007C2776"/>
    <w:rsid w:val="007C279A"/>
    <w:rsid w:val="007C27F7"/>
    <w:rsid w:val="007C2972"/>
    <w:rsid w:val="007C29AF"/>
    <w:rsid w:val="007C2AC4"/>
    <w:rsid w:val="007C2BB8"/>
    <w:rsid w:val="007C2E16"/>
    <w:rsid w:val="007C3163"/>
    <w:rsid w:val="007C33AA"/>
    <w:rsid w:val="007C3B02"/>
    <w:rsid w:val="007C3E1A"/>
    <w:rsid w:val="007C3EDE"/>
    <w:rsid w:val="007C4099"/>
    <w:rsid w:val="007C45A9"/>
    <w:rsid w:val="007C4E39"/>
    <w:rsid w:val="007C51CF"/>
    <w:rsid w:val="007C541E"/>
    <w:rsid w:val="007C5489"/>
    <w:rsid w:val="007C5629"/>
    <w:rsid w:val="007C5CD1"/>
    <w:rsid w:val="007C5FB5"/>
    <w:rsid w:val="007C5FE3"/>
    <w:rsid w:val="007C6121"/>
    <w:rsid w:val="007C6D67"/>
    <w:rsid w:val="007C72D6"/>
    <w:rsid w:val="007C75EE"/>
    <w:rsid w:val="007C7DFC"/>
    <w:rsid w:val="007D0123"/>
    <w:rsid w:val="007D0631"/>
    <w:rsid w:val="007D0AA2"/>
    <w:rsid w:val="007D0D35"/>
    <w:rsid w:val="007D0ECD"/>
    <w:rsid w:val="007D13C6"/>
    <w:rsid w:val="007D1548"/>
    <w:rsid w:val="007D176C"/>
    <w:rsid w:val="007D1A02"/>
    <w:rsid w:val="007D1CEC"/>
    <w:rsid w:val="007D2026"/>
    <w:rsid w:val="007D248A"/>
    <w:rsid w:val="007D2D2B"/>
    <w:rsid w:val="007D329F"/>
    <w:rsid w:val="007D344D"/>
    <w:rsid w:val="007D3891"/>
    <w:rsid w:val="007D39BB"/>
    <w:rsid w:val="007D4546"/>
    <w:rsid w:val="007D4596"/>
    <w:rsid w:val="007D4633"/>
    <w:rsid w:val="007D470A"/>
    <w:rsid w:val="007D4C68"/>
    <w:rsid w:val="007D5332"/>
    <w:rsid w:val="007D5737"/>
    <w:rsid w:val="007D577D"/>
    <w:rsid w:val="007D5C1A"/>
    <w:rsid w:val="007D5FB0"/>
    <w:rsid w:val="007D621D"/>
    <w:rsid w:val="007D646F"/>
    <w:rsid w:val="007D6949"/>
    <w:rsid w:val="007D7082"/>
    <w:rsid w:val="007D737C"/>
    <w:rsid w:val="007D76D7"/>
    <w:rsid w:val="007D7772"/>
    <w:rsid w:val="007D77AC"/>
    <w:rsid w:val="007D7B7C"/>
    <w:rsid w:val="007D7F8F"/>
    <w:rsid w:val="007D7FEE"/>
    <w:rsid w:val="007E0381"/>
    <w:rsid w:val="007E0698"/>
    <w:rsid w:val="007E0C0F"/>
    <w:rsid w:val="007E0E9F"/>
    <w:rsid w:val="007E0F76"/>
    <w:rsid w:val="007E1342"/>
    <w:rsid w:val="007E1BE6"/>
    <w:rsid w:val="007E1DB4"/>
    <w:rsid w:val="007E21DE"/>
    <w:rsid w:val="007E274A"/>
    <w:rsid w:val="007E2977"/>
    <w:rsid w:val="007E2A0F"/>
    <w:rsid w:val="007E2C35"/>
    <w:rsid w:val="007E334F"/>
    <w:rsid w:val="007E3582"/>
    <w:rsid w:val="007E3A05"/>
    <w:rsid w:val="007E3B59"/>
    <w:rsid w:val="007E3F84"/>
    <w:rsid w:val="007E400E"/>
    <w:rsid w:val="007E4F9D"/>
    <w:rsid w:val="007E574B"/>
    <w:rsid w:val="007E6159"/>
    <w:rsid w:val="007E658E"/>
    <w:rsid w:val="007E6934"/>
    <w:rsid w:val="007E71EF"/>
    <w:rsid w:val="007E7911"/>
    <w:rsid w:val="007E7AF0"/>
    <w:rsid w:val="007F008C"/>
    <w:rsid w:val="007F0230"/>
    <w:rsid w:val="007F158B"/>
    <w:rsid w:val="007F1AEA"/>
    <w:rsid w:val="007F1D4D"/>
    <w:rsid w:val="007F218C"/>
    <w:rsid w:val="007F26A8"/>
    <w:rsid w:val="007F2B08"/>
    <w:rsid w:val="007F2B76"/>
    <w:rsid w:val="007F2E7C"/>
    <w:rsid w:val="007F3407"/>
    <w:rsid w:val="007F3627"/>
    <w:rsid w:val="007F371E"/>
    <w:rsid w:val="007F37A2"/>
    <w:rsid w:val="007F37EC"/>
    <w:rsid w:val="007F3A20"/>
    <w:rsid w:val="007F3FE6"/>
    <w:rsid w:val="007F4A69"/>
    <w:rsid w:val="007F4AC5"/>
    <w:rsid w:val="007F50B2"/>
    <w:rsid w:val="007F5235"/>
    <w:rsid w:val="007F567B"/>
    <w:rsid w:val="007F58A4"/>
    <w:rsid w:val="007F5A01"/>
    <w:rsid w:val="007F5B27"/>
    <w:rsid w:val="007F5BFC"/>
    <w:rsid w:val="007F5C04"/>
    <w:rsid w:val="007F5D05"/>
    <w:rsid w:val="007F6573"/>
    <w:rsid w:val="007F678F"/>
    <w:rsid w:val="007F67DF"/>
    <w:rsid w:val="007F68F9"/>
    <w:rsid w:val="007F7312"/>
    <w:rsid w:val="008000CD"/>
    <w:rsid w:val="008001B4"/>
    <w:rsid w:val="008003FC"/>
    <w:rsid w:val="008007C4"/>
    <w:rsid w:val="00800C8E"/>
    <w:rsid w:val="0080156F"/>
    <w:rsid w:val="00801F19"/>
    <w:rsid w:val="00802338"/>
    <w:rsid w:val="00802888"/>
    <w:rsid w:val="00802A6E"/>
    <w:rsid w:val="00802B53"/>
    <w:rsid w:val="00802BDD"/>
    <w:rsid w:val="00802C05"/>
    <w:rsid w:val="008043B4"/>
    <w:rsid w:val="00804AFD"/>
    <w:rsid w:val="00804B81"/>
    <w:rsid w:val="00804BA9"/>
    <w:rsid w:val="00804EF4"/>
    <w:rsid w:val="00805183"/>
    <w:rsid w:val="008054BD"/>
    <w:rsid w:val="0080597E"/>
    <w:rsid w:val="00805E95"/>
    <w:rsid w:val="00806020"/>
    <w:rsid w:val="008062F5"/>
    <w:rsid w:val="0080638A"/>
    <w:rsid w:val="008063B8"/>
    <w:rsid w:val="0080694C"/>
    <w:rsid w:val="00806E27"/>
    <w:rsid w:val="00806F36"/>
    <w:rsid w:val="00806FD0"/>
    <w:rsid w:val="00806FDF"/>
    <w:rsid w:val="00807448"/>
    <w:rsid w:val="008076EF"/>
    <w:rsid w:val="00807B47"/>
    <w:rsid w:val="00807CDE"/>
    <w:rsid w:val="00807FAB"/>
    <w:rsid w:val="0081029F"/>
    <w:rsid w:val="0081032B"/>
    <w:rsid w:val="0081042D"/>
    <w:rsid w:val="00810AA9"/>
    <w:rsid w:val="00810CA4"/>
    <w:rsid w:val="00810E7D"/>
    <w:rsid w:val="00811B5C"/>
    <w:rsid w:val="00811D6D"/>
    <w:rsid w:val="008121F5"/>
    <w:rsid w:val="008123A3"/>
    <w:rsid w:val="00812DC9"/>
    <w:rsid w:val="00812EFC"/>
    <w:rsid w:val="0081369B"/>
    <w:rsid w:val="00813924"/>
    <w:rsid w:val="00813DCB"/>
    <w:rsid w:val="0081402D"/>
    <w:rsid w:val="00814049"/>
    <w:rsid w:val="00814463"/>
    <w:rsid w:val="00814654"/>
    <w:rsid w:val="00814717"/>
    <w:rsid w:val="0081474D"/>
    <w:rsid w:val="00814E7C"/>
    <w:rsid w:val="008151EB"/>
    <w:rsid w:val="008152EC"/>
    <w:rsid w:val="008153C5"/>
    <w:rsid w:val="008153F0"/>
    <w:rsid w:val="0081575A"/>
    <w:rsid w:val="0081596D"/>
    <w:rsid w:val="00815DF8"/>
    <w:rsid w:val="00815EFA"/>
    <w:rsid w:val="0081637C"/>
    <w:rsid w:val="00816AB2"/>
    <w:rsid w:val="00817D1E"/>
    <w:rsid w:val="00817D3F"/>
    <w:rsid w:val="00817F7E"/>
    <w:rsid w:val="00820169"/>
    <w:rsid w:val="008201DB"/>
    <w:rsid w:val="00820210"/>
    <w:rsid w:val="00820820"/>
    <w:rsid w:val="00820A90"/>
    <w:rsid w:val="00820AD2"/>
    <w:rsid w:val="00820D79"/>
    <w:rsid w:val="00821303"/>
    <w:rsid w:val="008217A2"/>
    <w:rsid w:val="008217D6"/>
    <w:rsid w:val="008218F7"/>
    <w:rsid w:val="00822138"/>
    <w:rsid w:val="008228F2"/>
    <w:rsid w:val="00822EBD"/>
    <w:rsid w:val="008231D4"/>
    <w:rsid w:val="00823323"/>
    <w:rsid w:val="00823F58"/>
    <w:rsid w:val="00823FD6"/>
    <w:rsid w:val="008246F8"/>
    <w:rsid w:val="00824959"/>
    <w:rsid w:val="00824DCC"/>
    <w:rsid w:val="008250E1"/>
    <w:rsid w:val="00825B8D"/>
    <w:rsid w:val="00825F2B"/>
    <w:rsid w:val="00825F53"/>
    <w:rsid w:val="00826045"/>
    <w:rsid w:val="008260D2"/>
    <w:rsid w:val="0082640E"/>
    <w:rsid w:val="008264D4"/>
    <w:rsid w:val="008301DD"/>
    <w:rsid w:val="008307BE"/>
    <w:rsid w:val="008312C8"/>
    <w:rsid w:val="00831312"/>
    <w:rsid w:val="0083142C"/>
    <w:rsid w:val="008314C0"/>
    <w:rsid w:val="008315D5"/>
    <w:rsid w:val="0083172E"/>
    <w:rsid w:val="00831A44"/>
    <w:rsid w:val="00832705"/>
    <w:rsid w:val="0083270D"/>
    <w:rsid w:val="008327B2"/>
    <w:rsid w:val="00832955"/>
    <w:rsid w:val="00832F9A"/>
    <w:rsid w:val="008333D1"/>
    <w:rsid w:val="0083377F"/>
    <w:rsid w:val="008337E7"/>
    <w:rsid w:val="00833B74"/>
    <w:rsid w:val="00833BB6"/>
    <w:rsid w:val="0083405B"/>
    <w:rsid w:val="00834169"/>
    <w:rsid w:val="0083421C"/>
    <w:rsid w:val="008343A3"/>
    <w:rsid w:val="008344BB"/>
    <w:rsid w:val="00834A39"/>
    <w:rsid w:val="00834BE3"/>
    <w:rsid w:val="00834C95"/>
    <w:rsid w:val="00834D0A"/>
    <w:rsid w:val="0083508E"/>
    <w:rsid w:val="008354FA"/>
    <w:rsid w:val="00835AE8"/>
    <w:rsid w:val="00835D03"/>
    <w:rsid w:val="00835F0F"/>
    <w:rsid w:val="00835F88"/>
    <w:rsid w:val="0083632D"/>
    <w:rsid w:val="00836378"/>
    <w:rsid w:val="00836852"/>
    <w:rsid w:val="00836ADA"/>
    <w:rsid w:val="00836B28"/>
    <w:rsid w:val="00837262"/>
    <w:rsid w:val="00837561"/>
    <w:rsid w:val="00837754"/>
    <w:rsid w:val="00837F52"/>
    <w:rsid w:val="00840014"/>
    <w:rsid w:val="008401D2"/>
    <w:rsid w:val="008404E2"/>
    <w:rsid w:val="0084067A"/>
    <w:rsid w:val="008410A1"/>
    <w:rsid w:val="0084141F"/>
    <w:rsid w:val="00841531"/>
    <w:rsid w:val="008418DE"/>
    <w:rsid w:val="00841A91"/>
    <w:rsid w:val="00841C5F"/>
    <w:rsid w:val="00841DCF"/>
    <w:rsid w:val="00841E90"/>
    <w:rsid w:val="008422BD"/>
    <w:rsid w:val="00842CAA"/>
    <w:rsid w:val="00843128"/>
    <w:rsid w:val="008432DF"/>
    <w:rsid w:val="00843DCC"/>
    <w:rsid w:val="00844624"/>
    <w:rsid w:val="00844C05"/>
    <w:rsid w:val="008451A4"/>
    <w:rsid w:val="0084554B"/>
    <w:rsid w:val="00845753"/>
    <w:rsid w:val="008458E6"/>
    <w:rsid w:val="00845B37"/>
    <w:rsid w:val="008462B7"/>
    <w:rsid w:val="00846950"/>
    <w:rsid w:val="00846BFE"/>
    <w:rsid w:val="00846CA0"/>
    <w:rsid w:val="00847042"/>
    <w:rsid w:val="008471C6"/>
    <w:rsid w:val="00847640"/>
    <w:rsid w:val="008479BD"/>
    <w:rsid w:val="00847A80"/>
    <w:rsid w:val="00847FA5"/>
    <w:rsid w:val="0085022A"/>
    <w:rsid w:val="00850525"/>
    <w:rsid w:val="00850719"/>
    <w:rsid w:val="00850736"/>
    <w:rsid w:val="00850E31"/>
    <w:rsid w:val="00850FD3"/>
    <w:rsid w:val="00851047"/>
    <w:rsid w:val="00851401"/>
    <w:rsid w:val="00851877"/>
    <w:rsid w:val="00851A96"/>
    <w:rsid w:val="00851CC7"/>
    <w:rsid w:val="00851F98"/>
    <w:rsid w:val="008522B1"/>
    <w:rsid w:val="008522FD"/>
    <w:rsid w:val="008525EF"/>
    <w:rsid w:val="00852EF5"/>
    <w:rsid w:val="00852F1B"/>
    <w:rsid w:val="00853115"/>
    <w:rsid w:val="0085321D"/>
    <w:rsid w:val="008537B9"/>
    <w:rsid w:val="0085400D"/>
    <w:rsid w:val="008541BA"/>
    <w:rsid w:val="0085421D"/>
    <w:rsid w:val="0085436B"/>
    <w:rsid w:val="00854785"/>
    <w:rsid w:val="008548C6"/>
    <w:rsid w:val="00854A2D"/>
    <w:rsid w:val="00854D4D"/>
    <w:rsid w:val="0085558A"/>
    <w:rsid w:val="008556F5"/>
    <w:rsid w:val="00855CD3"/>
    <w:rsid w:val="00855CF2"/>
    <w:rsid w:val="00855FB2"/>
    <w:rsid w:val="00855FCB"/>
    <w:rsid w:val="008560E5"/>
    <w:rsid w:val="00856237"/>
    <w:rsid w:val="00856299"/>
    <w:rsid w:val="008565C5"/>
    <w:rsid w:val="00856842"/>
    <w:rsid w:val="0085692D"/>
    <w:rsid w:val="00856BFD"/>
    <w:rsid w:val="00856E24"/>
    <w:rsid w:val="00857221"/>
    <w:rsid w:val="008572DF"/>
    <w:rsid w:val="008573D2"/>
    <w:rsid w:val="008574EF"/>
    <w:rsid w:val="00860B5D"/>
    <w:rsid w:val="00860FA4"/>
    <w:rsid w:val="00861182"/>
    <w:rsid w:val="008616E5"/>
    <w:rsid w:val="00861B69"/>
    <w:rsid w:val="00861C30"/>
    <w:rsid w:val="00861DB0"/>
    <w:rsid w:val="00861E96"/>
    <w:rsid w:val="008627E2"/>
    <w:rsid w:val="00862DB2"/>
    <w:rsid w:val="00862ED0"/>
    <w:rsid w:val="00862F37"/>
    <w:rsid w:val="00863246"/>
    <w:rsid w:val="00863EFD"/>
    <w:rsid w:val="0086410B"/>
    <w:rsid w:val="008642C9"/>
    <w:rsid w:val="008645E7"/>
    <w:rsid w:val="0086477D"/>
    <w:rsid w:val="00864798"/>
    <w:rsid w:val="00864D30"/>
    <w:rsid w:val="00865004"/>
    <w:rsid w:val="0086557A"/>
    <w:rsid w:val="0086585F"/>
    <w:rsid w:val="00865869"/>
    <w:rsid w:val="00865B69"/>
    <w:rsid w:val="008661E2"/>
    <w:rsid w:val="0086672E"/>
    <w:rsid w:val="008668DD"/>
    <w:rsid w:val="008668F8"/>
    <w:rsid w:val="00866F3E"/>
    <w:rsid w:val="00866FAC"/>
    <w:rsid w:val="00866FD7"/>
    <w:rsid w:val="00867109"/>
    <w:rsid w:val="0086725C"/>
    <w:rsid w:val="0086772E"/>
    <w:rsid w:val="00867BD5"/>
    <w:rsid w:val="00867C5A"/>
    <w:rsid w:val="0087059E"/>
    <w:rsid w:val="008705D7"/>
    <w:rsid w:val="008708B6"/>
    <w:rsid w:val="0087098A"/>
    <w:rsid w:val="00870B66"/>
    <w:rsid w:val="0087160E"/>
    <w:rsid w:val="00871733"/>
    <w:rsid w:val="00871A84"/>
    <w:rsid w:val="00871CAA"/>
    <w:rsid w:val="00871F40"/>
    <w:rsid w:val="00872241"/>
    <w:rsid w:val="00872506"/>
    <w:rsid w:val="008729CF"/>
    <w:rsid w:val="00872E43"/>
    <w:rsid w:val="00872FFA"/>
    <w:rsid w:val="0087308E"/>
    <w:rsid w:val="008736A4"/>
    <w:rsid w:val="008739D6"/>
    <w:rsid w:val="00873B3F"/>
    <w:rsid w:val="00873B74"/>
    <w:rsid w:val="00873DAF"/>
    <w:rsid w:val="008741CD"/>
    <w:rsid w:val="00874620"/>
    <w:rsid w:val="00874D3F"/>
    <w:rsid w:val="008755F7"/>
    <w:rsid w:val="0087627E"/>
    <w:rsid w:val="008767B7"/>
    <w:rsid w:val="00876836"/>
    <w:rsid w:val="008768A7"/>
    <w:rsid w:val="00877079"/>
    <w:rsid w:val="0087712B"/>
    <w:rsid w:val="00877838"/>
    <w:rsid w:val="0087785F"/>
    <w:rsid w:val="00877B2D"/>
    <w:rsid w:val="00877C39"/>
    <w:rsid w:val="0088038B"/>
    <w:rsid w:val="008805AC"/>
    <w:rsid w:val="00880C67"/>
    <w:rsid w:val="00880D68"/>
    <w:rsid w:val="00881345"/>
    <w:rsid w:val="0088176E"/>
    <w:rsid w:val="008818A2"/>
    <w:rsid w:val="00881BD3"/>
    <w:rsid w:val="00881EAB"/>
    <w:rsid w:val="008821AB"/>
    <w:rsid w:val="0088222C"/>
    <w:rsid w:val="0088257C"/>
    <w:rsid w:val="00882603"/>
    <w:rsid w:val="008827E2"/>
    <w:rsid w:val="00882DFD"/>
    <w:rsid w:val="008831C8"/>
    <w:rsid w:val="00883467"/>
    <w:rsid w:val="008835A6"/>
    <w:rsid w:val="0088466E"/>
    <w:rsid w:val="00884975"/>
    <w:rsid w:val="00884A0D"/>
    <w:rsid w:val="00884D05"/>
    <w:rsid w:val="008858C2"/>
    <w:rsid w:val="00885A1B"/>
    <w:rsid w:val="00885C99"/>
    <w:rsid w:val="00886139"/>
    <w:rsid w:val="008864B9"/>
    <w:rsid w:val="008869CF"/>
    <w:rsid w:val="00886A08"/>
    <w:rsid w:val="00886EE2"/>
    <w:rsid w:val="00886F60"/>
    <w:rsid w:val="00886F7B"/>
    <w:rsid w:val="008873F9"/>
    <w:rsid w:val="008878B9"/>
    <w:rsid w:val="00887A9E"/>
    <w:rsid w:val="00887C68"/>
    <w:rsid w:val="008902BD"/>
    <w:rsid w:val="0089100D"/>
    <w:rsid w:val="00891A75"/>
    <w:rsid w:val="00891B20"/>
    <w:rsid w:val="00891EB8"/>
    <w:rsid w:val="008921B3"/>
    <w:rsid w:val="008924F2"/>
    <w:rsid w:val="00892828"/>
    <w:rsid w:val="008929D4"/>
    <w:rsid w:val="008930AB"/>
    <w:rsid w:val="0089323F"/>
    <w:rsid w:val="00893490"/>
    <w:rsid w:val="0089364D"/>
    <w:rsid w:val="008939A6"/>
    <w:rsid w:val="00893A9E"/>
    <w:rsid w:val="0089447C"/>
    <w:rsid w:val="008948BB"/>
    <w:rsid w:val="00894988"/>
    <w:rsid w:val="00894C68"/>
    <w:rsid w:val="00895447"/>
    <w:rsid w:val="0089546B"/>
    <w:rsid w:val="008954CB"/>
    <w:rsid w:val="00895650"/>
    <w:rsid w:val="00895B27"/>
    <w:rsid w:val="00895D85"/>
    <w:rsid w:val="00895F1E"/>
    <w:rsid w:val="008960AC"/>
    <w:rsid w:val="0089626E"/>
    <w:rsid w:val="00896690"/>
    <w:rsid w:val="00896D08"/>
    <w:rsid w:val="00896EF9"/>
    <w:rsid w:val="008970F0"/>
    <w:rsid w:val="008976B6"/>
    <w:rsid w:val="00897A3C"/>
    <w:rsid w:val="008A00CF"/>
    <w:rsid w:val="008A0134"/>
    <w:rsid w:val="008A051C"/>
    <w:rsid w:val="008A0545"/>
    <w:rsid w:val="008A0B5E"/>
    <w:rsid w:val="008A11BB"/>
    <w:rsid w:val="008A12AF"/>
    <w:rsid w:val="008A134D"/>
    <w:rsid w:val="008A197B"/>
    <w:rsid w:val="008A1C5B"/>
    <w:rsid w:val="008A1CA5"/>
    <w:rsid w:val="008A2124"/>
    <w:rsid w:val="008A21B9"/>
    <w:rsid w:val="008A24D8"/>
    <w:rsid w:val="008A2842"/>
    <w:rsid w:val="008A2E2D"/>
    <w:rsid w:val="008A2FBA"/>
    <w:rsid w:val="008A314A"/>
    <w:rsid w:val="008A31D9"/>
    <w:rsid w:val="008A3269"/>
    <w:rsid w:val="008A3494"/>
    <w:rsid w:val="008A3B0F"/>
    <w:rsid w:val="008A4388"/>
    <w:rsid w:val="008A4396"/>
    <w:rsid w:val="008A53DF"/>
    <w:rsid w:val="008A54BA"/>
    <w:rsid w:val="008A5B6A"/>
    <w:rsid w:val="008A5C15"/>
    <w:rsid w:val="008A6836"/>
    <w:rsid w:val="008A6ABC"/>
    <w:rsid w:val="008A7543"/>
    <w:rsid w:val="008A7936"/>
    <w:rsid w:val="008A7B22"/>
    <w:rsid w:val="008A7D9E"/>
    <w:rsid w:val="008A7F97"/>
    <w:rsid w:val="008B07B5"/>
    <w:rsid w:val="008B081A"/>
    <w:rsid w:val="008B0FC2"/>
    <w:rsid w:val="008B0FC5"/>
    <w:rsid w:val="008B1508"/>
    <w:rsid w:val="008B1DAB"/>
    <w:rsid w:val="008B1DC3"/>
    <w:rsid w:val="008B1EE4"/>
    <w:rsid w:val="008B2128"/>
    <w:rsid w:val="008B25FE"/>
    <w:rsid w:val="008B2BFC"/>
    <w:rsid w:val="008B2E04"/>
    <w:rsid w:val="008B301F"/>
    <w:rsid w:val="008B3065"/>
    <w:rsid w:val="008B323B"/>
    <w:rsid w:val="008B3A87"/>
    <w:rsid w:val="008B3AA6"/>
    <w:rsid w:val="008B41F3"/>
    <w:rsid w:val="008B426E"/>
    <w:rsid w:val="008B468C"/>
    <w:rsid w:val="008B4AAC"/>
    <w:rsid w:val="008B5074"/>
    <w:rsid w:val="008B51BE"/>
    <w:rsid w:val="008B547D"/>
    <w:rsid w:val="008B57BF"/>
    <w:rsid w:val="008B5FCA"/>
    <w:rsid w:val="008B62D1"/>
    <w:rsid w:val="008B6B02"/>
    <w:rsid w:val="008B7583"/>
    <w:rsid w:val="008B7656"/>
    <w:rsid w:val="008B7664"/>
    <w:rsid w:val="008B79E2"/>
    <w:rsid w:val="008C00F3"/>
    <w:rsid w:val="008C01C1"/>
    <w:rsid w:val="008C01DC"/>
    <w:rsid w:val="008C0906"/>
    <w:rsid w:val="008C0B71"/>
    <w:rsid w:val="008C0C39"/>
    <w:rsid w:val="008C11FE"/>
    <w:rsid w:val="008C15EE"/>
    <w:rsid w:val="008C176B"/>
    <w:rsid w:val="008C1855"/>
    <w:rsid w:val="008C1C2E"/>
    <w:rsid w:val="008C2558"/>
    <w:rsid w:val="008C2A41"/>
    <w:rsid w:val="008C3A5C"/>
    <w:rsid w:val="008C3E78"/>
    <w:rsid w:val="008C4031"/>
    <w:rsid w:val="008C4245"/>
    <w:rsid w:val="008C43CC"/>
    <w:rsid w:val="008C4485"/>
    <w:rsid w:val="008C46B7"/>
    <w:rsid w:val="008C4785"/>
    <w:rsid w:val="008C4B4B"/>
    <w:rsid w:val="008C4B7F"/>
    <w:rsid w:val="008C52BA"/>
    <w:rsid w:val="008C5374"/>
    <w:rsid w:val="008C572D"/>
    <w:rsid w:val="008C59E5"/>
    <w:rsid w:val="008C6151"/>
    <w:rsid w:val="008C6AC2"/>
    <w:rsid w:val="008C6B61"/>
    <w:rsid w:val="008C6F22"/>
    <w:rsid w:val="008C748C"/>
    <w:rsid w:val="008C74D4"/>
    <w:rsid w:val="008C793E"/>
    <w:rsid w:val="008C7E25"/>
    <w:rsid w:val="008D0426"/>
    <w:rsid w:val="008D0651"/>
    <w:rsid w:val="008D0672"/>
    <w:rsid w:val="008D126E"/>
    <w:rsid w:val="008D1843"/>
    <w:rsid w:val="008D19A0"/>
    <w:rsid w:val="008D19A7"/>
    <w:rsid w:val="008D1D0E"/>
    <w:rsid w:val="008D224C"/>
    <w:rsid w:val="008D22DC"/>
    <w:rsid w:val="008D2494"/>
    <w:rsid w:val="008D3C34"/>
    <w:rsid w:val="008D3D54"/>
    <w:rsid w:val="008D3EB8"/>
    <w:rsid w:val="008D410B"/>
    <w:rsid w:val="008D4511"/>
    <w:rsid w:val="008D4993"/>
    <w:rsid w:val="008D4C01"/>
    <w:rsid w:val="008D4CB1"/>
    <w:rsid w:val="008D5515"/>
    <w:rsid w:val="008D5E5E"/>
    <w:rsid w:val="008D64BB"/>
    <w:rsid w:val="008D67C1"/>
    <w:rsid w:val="008D6BC5"/>
    <w:rsid w:val="008D72C7"/>
    <w:rsid w:val="008D7C91"/>
    <w:rsid w:val="008E0271"/>
    <w:rsid w:val="008E081F"/>
    <w:rsid w:val="008E0D5E"/>
    <w:rsid w:val="008E0D9D"/>
    <w:rsid w:val="008E1287"/>
    <w:rsid w:val="008E1351"/>
    <w:rsid w:val="008E17F6"/>
    <w:rsid w:val="008E27A1"/>
    <w:rsid w:val="008E34C6"/>
    <w:rsid w:val="008E3575"/>
    <w:rsid w:val="008E3592"/>
    <w:rsid w:val="008E35DF"/>
    <w:rsid w:val="008E365D"/>
    <w:rsid w:val="008E3943"/>
    <w:rsid w:val="008E42C6"/>
    <w:rsid w:val="008E559F"/>
    <w:rsid w:val="008E5646"/>
    <w:rsid w:val="008E59CD"/>
    <w:rsid w:val="008E5AB5"/>
    <w:rsid w:val="008E5EB4"/>
    <w:rsid w:val="008E5F6A"/>
    <w:rsid w:val="008E664E"/>
    <w:rsid w:val="008E6A15"/>
    <w:rsid w:val="008E6AB7"/>
    <w:rsid w:val="008E7218"/>
    <w:rsid w:val="008E7231"/>
    <w:rsid w:val="008E74E2"/>
    <w:rsid w:val="008E77D8"/>
    <w:rsid w:val="008E7835"/>
    <w:rsid w:val="008F015F"/>
    <w:rsid w:val="008F03F6"/>
    <w:rsid w:val="008F04FB"/>
    <w:rsid w:val="008F08CA"/>
    <w:rsid w:val="008F09D5"/>
    <w:rsid w:val="008F0ACD"/>
    <w:rsid w:val="008F0DED"/>
    <w:rsid w:val="008F123C"/>
    <w:rsid w:val="008F14A0"/>
    <w:rsid w:val="008F180F"/>
    <w:rsid w:val="008F1B3F"/>
    <w:rsid w:val="008F1E06"/>
    <w:rsid w:val="008F24EA"/>
    <w:rsid w:val="008F26E9"/>
    <w:rsid w:val="008F2BA9"/>
    <w:rsid w:val="008F2D9A"/>
    <w:rsid w:val="008F2DB2"/>
    <w:rsid w:val="008F2E9A"/>
    <w:rsid w:val="008F3572"/>
    <w:rsid w:val="008F3985"/>
    <w:rsid w:val="008F39BE"/>
    <w:rsid w:val="008F3A6D"/>
    <w:rsid w:val="008F3A80"/>
    <w:rsid w:val="008F3C6B"/>
    <w:rsid w:val="008F3FCD"/>
    <w:rsid w:val="008F417B"/>
    <w:rsid w:val="008F41AA"/>
    <w:rsid w:val="008F464D"/>
    <w:rsid w:val="008F4920"/>
    <w:rsid w:val="008F49C5"/>
    <w:rsid w:val="008F55B7"/>
    <w:rsid w:val="008F561C"/>
    <w:rsid w:val="008F56CD"/>
    <w:rsid w:val="008F58D8"/>
    <w:rsid w:val="008F5B30"/>
    <w:rsid w:val="008F6327"/>
    <w:rsid w:val="008F63D7"/>
    <w:rsid w:val="008F6503"/>
    <w:rsid w:val="008F68F8"/>
    <w:rsid w:val="008F76EC"/>
    <w:rsid w:val="008F77D5"/>
    <w:rsid w:val="008F78A4"/>
    <w:rsid w:val="008F78B3"/>
    <w:rsid w:val="009006A9"/>
    <w:rsid w:val="00900A2B"/>
    <w:rsid w:val="00900B8C"/>
    <w:rsid w:val="00901AB0"/>
    <w:rsid w:val="0090215F"/>
    <w:rsid w:val="009029F2"/>
    <w:rsid w:val="009035A2"/>
    <w:rsid w:val="00903C13"/>
    <w:rsid w:val="00904046"/>
    <w:rsid w:val="009041AC"/>
    <w:rsid w:val="00904E55"/>
    <w:rsid w:val="00904E8B"/>
    <w:rsid w:val="00904F43"/>
    <w:rsid w:val="00905F1B"/>
    <w:rsid w:val="00906056"/>
    <w:rsid w:val="009061F5"/>
    <w:rsid w:val="00906AD7"/>
    <w:rsid w:val="00906C25"/>
    <w:rsid w:val="00906D65"/>
    <w:rsid w:val="00906EB0"/>
    <w:rsid w:val="00906EE9"/>
    <w:rsid w:val="00907198"/>
    <w:rsid w:val="0090763C"/>
    <w:rsid w:val="0090777A"/>
    <w:rsid w:val="00907A53"/>
    <w:rsid w:val="00907B8B"/>
    <w:rsid w:val="00907CDF"/>
    <w:rsid w:val="00907E3E"/>
    <w:rsid w:val="00907EFA"/>
    <w:rsid w:val="00910068"/>
    <w:rsid w:val="00910348"/>
    <w:rsid w:val="00910692"/>
    <w:rsid w:val="00911567"/>
    <w:rsid w:val="0091171A"/>
    <w:rsid w:val="009117ED"/>
    <w:rsid w:val="00911BAD"/>
    <w:rsid w:val="00911FDD"/>
    <w:rsid w:val="00912099"/>
    <w:rsid w:val="0091222F"/>
    <w:rsid w:val="00912BF6"/>
    <w:rsid w:val="00912E7F"/>
    <w:rsid w:val="00912F60"/>
    <w:rsid w:val="00912FE2"/>
    <w:rsid w:val="00913199"/>
    <w:rsid w:val="009131E9"/>
    <w:rsid w:val="009136CC"/>
    <w:rsid w:val="009140B5"/>
    <w:rsid w:val="009142A3"/>
    <w:rsid w:val="009149B4"/>
    <w:rsid w:val="00914D6F"/>
    <w:rsid w:val="009159E6"/>
    <w:rsid w:val="00915EA7"/>
    <w:rsid w:val="00916186"/>
    <w:rsid w:val="00916283"/>
    <w:rsid w:val="009164CC"/>
    <w:rsid w:val="00916665"/>
    <w:rsid w:val="00916808"/>
    <w:rsid w:val="00917B73"/>
    <w:rsid w:val="00917E22"/>
    <w:rsid w:val="0092004D"/>
    <w:rsid w:val="009203F8"/>
    <w:rsid w:val="0092048E"/>
    <w:rsid w:val="009204A8"/>
    <w:rsid w:val="00921006"/>
    <w:rsid w:val="009215DF"/>
    <w:rsid w:val="00921BA5"/>
    <w:rsid w:val="00921D3D"/>
    <w:rsid w:val="00921E46"/>
    <w:rsid w:val="0092206E"/>
    <w:rsid w:val="00922645"/>
    <w:rsid w:val="00922722"/>
    <w:rsid w:val="00922768"/>
    <w:rsid w:val="00922E24"/>
    <w:rsid w:val="009232EE"/>
    <w:rsid w:val="00923B0A"/>
    <w:rsid w:val="00923CB7"/>
    <w:rsid w:val="00923F41"/>
    <w:rsid w:val="00924138"/>
    <w:rsid w:val="009243C8"/>
    <w:rsid w:val="00924466"/>
    <w:rsid w:val="009247F9"/>
    <w:rsid w:val="00924A6D"/>
    <w:rsid w:val="009251A9"/>
    <w:rsid w:val="0092530F"/>
    <w:rsid w:val="0092594F"/>
    <w:rsid w:val="00925D6D"/>
    <w:rsid w:val="0092615C"/>
    <w:rsid w:val="00926A3B"/>
    <w:rsid w:val="00926A82"/>
    <w:rsid w:val="009271AB"/>
    <w:rsid w:val="0092738D"/>
    <w:rsid w:val="00927BAB"/>
    <w:rsid w:val="00927BEB"/>
    <w:rsid w:val="00927D9D"/>
    <w:rsid w:val="00927FBE"/>
    <w:rsid w:val="00930312"/>
    <w:rsid w:val="00930604"/>
    <w:rsid w:val="00930972"/>
    <w:rsid w:val="00931FC1"/>
    <w:rsid w:val="00932035"/>
    <w:rsid w:val="00932A33"/>
    <w:rsid w:val="00932F29"/>
    <w:rsid w:val="00933510"/>
    <w:rsid w:val="009335D6"/>
    <w:rsid w:val="009337E6"/>
    <w:rsid w:val="0093383A"/>
    <w:rsid w:val="00933A58"/>
    <w:rsid w:val="00933CC6"/>
    <w:rsid w:val="00933D58"/>
    <w:rsid w:val="00934EEF"/>
    <w:rsid w:val="00934FD6"/>
    <w:rsid w:val="00935273"/>
    <w:rsid w:val="009358E0"/>
    <w:rsid w:val="009367E5"/>
    <w:rsid w:val="0093686B"/>
    <w:rsid w:val="00936ECC"/>
    <w:rsid w:val="00936EE1"/>
    <w:rsid w:val="0093700A"/>
    <w:rsid w:val="00937891"/>
    <w:rsid w:val="00937D06"/>
    <w:rsid w:val="00937D2B"/>
    <w:rsid w:val="00940011"/>
    <w:rsid w:val="00940265"/>
    <w:rsid w:val="009405C9"/>
    <w:rsid w:val="009409AD"/>
    <w:rsid w:val="00940CD0"/>
    <w:rsid w:val="00940EAA"/>
    <w:rsid w:val="0094137C"/>
    <w:rsid w:val="009415E9"/>
    <w:rsid w:val="00941798"/>
    <w:rsid w:val="00941935"/>
    <w:rsid w:val="00941A66"/>
    <w:rsid w:val="0094225F"/>
    <w:rsid w:val="009428D6"/>
    <w:rsid w:val="00942FB0"/>
    <w:rsid w:val="009431B5"/>
    <w:rsid w:val="00943467"/>
    <w:rsid w:val="0094363B"/>
    <w:rsid w:val="009436AB"/>
    <w:rsid w:val="009439B8"/>
    <w:rsid w:val="009439F8"/>
    <w:rsid w:val="00943E1F"/>
    <w:rsid w:val="00943F9F"/>
    <w:rsid w:val="00943FF8"/>
    <w:rsid w:val="00944304"/>
    <w:rsid w:val="00944554"/>
    <w:rsid w:val="00945734"/>
    <w:rsid w:val="0094578F"/>
    <w:rsid w:val="0094581C"/>
    <w:rsid w:val="00945E06"/>
    <w:rsid w:val="00946073"/>
    <w:rsid w:val="009462CF"/>
    <w:rsid w:val="009464E6"/>
    <w:rsid w:val="0094673A"/>
    <w:rsid w:val="009467CD"/>
    <w:rsid w:val="009469F1"/>
    <w:rsid w:val="00947109"/>
    <w:rsid w:val="009471F0"/>
    <w:rsid w:val="0094794C"/>
    <w:rsid w:val="00947994"/>
    <w:rsid w:val="009479E7"/>
    <w:rsid w:val="00947EC7"/>
    <w:rsid w:val="00950CAF"/>
    <w:rsid w:val="00950D1C"/>
    <w:rsid w:val="00950EF1"/>
    <w:rsid w:val="00951844"/>
    <w:rsid w:val="00951948"/>
    <w:rsid w:val="009519C1"/>
    <w:rsid w:val="00951AB4"/>
    <w:rsid w:val="00951AF6"/>
    <w:rsid w:val="00951E13"/>
    <w:rsid w:val="00951F00"/>
    <w:rsid w:val="00952168"/>
    <w:rsid w:val="00952395"/>
    <w:rsid w:val="00952401"/>
    <w:rsid w:val="009526F1"/>
    <w:rsid w:val="009526F6"/>
    <w:rsid w:val="00952914"/>
    <w:rsid w:val="00952F4B"/>
    <w:rsid w:val="0095323E"/>
    <w:rsid w:val="009533E0"/>
    <w:rsid w:val="00953496"/>
    <w:rsid w:val="009536D3"/>
    <w:rsid w:val="00953C0E"/>
    <w:rsid w:val="009540BC"/>
    <w:rsid w:val="009541C2"/>
    <w:rsid w:val="009542C7"/>
    <w:rsid w:val="00954794"/>
    <w:rsid w:val="00954D69"/>
    <w:rsid w:val="009551DC"/>
    <w:rsid w:val="00955233"/>
    <w:rsid w:val="00955F17"/>
    <w:rsid w:val="00955F37"/>
    <w:rsid w:val="009561DA"/>
    <w:rsid w:val="00956361"/>
    <w:rsid w:val="00956CC8"/>
    <w:rsid w:val="009575FD"/>
    <w:rsid w:val="00957845"/>
    <w:rsid w:val="009578A1"/>
    <w:rsid w:val="0095796D"/>
    <w:rsid w:val="009606FF"/>
    <w:rsid w:val="009609F8"/>
    <w:rsid w:val="00960AFA"/>
    <w:rsid w:val="00960DA3"/>
    <w:rsid w:val="00961667"/>
    <w:rsid w:val="009616FF"/>
    <w:rsid w:val="00962446"/>
    <w:rsid w:val="009625B6"/>
    <w:rsid w:val="00962838"/>
    <w:rsid w:val="00962AD1"/>
    <w:rsid w:val="00962CB2"/>
    <w:rsid w:val="0096376D"/>
    <w:rsid w:val="00963D9B"/>
    <w:rsid w:val="00963EA1"/>
    <w:rsid w:val="0096409C"/>
    <w:rsid w:val="00964404"/>
    <w:rsid w:val="00964542"/>
    <w:rsid w:val="00964DC2"/>
    <w:rsid w:val="0096529F"/>
    <w:rsid w:val="00965357"/>
    <w:rsid w:val="00965572"/>
    <w:rsid w:val="0096595C"/>
    <w:rsid w:val="0096617F"/>
    <w:rsid w:val="009662B5"/>
    <w:rsid w:val="009663A1"/>
    <w:rsid w:val="009669EA"/>
    <w:rsid w:val="00966EBA"/>
    <w:rsid w:val="00966FA1"/>
    <w:rsid w:val="00967E04"/>
    <w:rsid w:val="0097006B"/>
    <w:rsid w:val="009700CA"/>
    <w:rsid w:val="009701E2"/>
    <w:rsid w:val="00970633"/>
    <w:rsid w:val="009708D6"/>
    <w:rsid w:val="00970F2A"/>
    <w:rsid w:val="00970FF6"/>
    <w:rsid w:val="009711ED"/>
    <w:rsid w:val="009718AC"/>
    <w:rsid w:val="00971CCC"/>
    <w:rsid w:val="00971D4E"/>
    <w:rsid w:val="00971DFA"/>
    <w:rsid w:val="009720FA"/>
    <w:rsid w:val="00972474"/>
    <w:rsid w:val="00972708"/>
    <w:rsid w:val="009729DA"/>
    <w:rsid w:val="00972BC3"/>
    <w:rsid w:val="00972D0D"/>
    <w:rsid w:val="00972FF2"/>
    <w:rsid w:val="009733EE"/>
    <w:rsid w:val="00973F25"/>
    <w:rsid w:val="00974147"/>
    <w:rsid w:val="009747E7"/>
    <w:rsid w:val="00974917"/>
    <w:rsid w:val="009756A9"/>
    <w:rsid w:val="00975FCD"/>
    <w:rsid w:val="00976172"/>
    <w:rsid w:val="009761A1"/>
    <w:rsid w:val="0097629A"/>
    <w:rsid w:val="009762BC"/>
    <w:rsid w:val="00976778"/>
    <w:rsid w:val="009779E7"/>
    <w:rsid w:val="00977BDD"/>
    <w:rsid w:val="00977F8C"/>
    <w:rsid w:val="009811E9"/>
    <w:rsid w:val="009813F8"/>
    <w:rsid w:val="00981585"/>
    <w:rsid w:val="00981C17"/>
    <w:rsid w:val="009820EC"/>
    <w:rsid w:val="009821AE"/>
    <w:rsid w:val="00982619"/>
    <w:rsid w:val="00982AB9"/>
    <w:rsid w:val="00982DEE"/>
    <w:rsid w:val="00982EB2"/>
    <w:rsid w:val="00982F68"/>
    <w:rsid w:val="00983124"/>
    <w:rsid w:val="009832F2"/>
    <w:rsid w:val="00984064"/>
    <w:rsid w:val="0098427A"/>
    <w:rsid w:val="00984312"/>
    <w:rsid w:val="009843F9"/>
    <w:rsid w:val="00984834"/>
    <w:rsid w:val="00984DA9"/>
    <w:rsid w:val="009853A2"/>
    <w:rsid w:val="009854E8"/>
    <w:rsid w:val="00985794"/>
    <w:rsid w:val="009859F5"/>
    <w:rsid w:val="00985A37"/>
    <w:rsid w:val="00985C48"/>
    <w:rsid w:val="00985E3B"/>
    <w:rsid w:val="00985E71"/>
    <w:rsid w:val="0098614B"/>
    <w:rsid w:val="0098646B"/>
    <w:rsid w:val="0098668B"/>
    <w:rsid w:val="0098677B"/>
    <w:rsid w:val="00986876"/>
    <w:rsid w:val="009869B6"/>
    <w:rsid w:val="00986E65"/>
    <w:rsid w:val="00986E7C"/>
    <w:rsid w:val="00986FC3"/>
    <w:rsid w:val="00987140"/>
    <w:rsid w:val="0098777D"/>
    <w:rsid w:val="00990087"/>
    <w:rsid w:val="0099020F"/>
    <w:rsid w:val="009903C4"/>
    <w:rsid w:val="00990531"/>
    <w:rsid w:val="009905D1"/>
    <w:rsid w:val="00990981"/>
    <w:rsid w:val="0099098B"/>
    <w:rsid w:val="00990AE0"/>
    <w:rsid w:val="00990F99"/>
    <w:rsid w:val="00991D84"/>
    <w:rsid w:val="009924FC"/>
    <w:rsid w:val="00992606"/>
    <w:rsid w:val="00992632"/>
    <w:rsid w:val="0099283E"/>
    <w:rsid w:val="009928F5"/>
    <w:rsid w:val="0099290A"/>
    <w:rsid w:val="00992A69"/>
    <w:rsid w:val="009934A2"/>
    <w:rsid w:val="009935F4"/>
    <w:rsid w:val="009937DE"/>
    <w:rsid w:val="009939DF"/>
    <w:rsid w:val="00993B32"/>
    <w:rsid w:val="00994952"/>
    <w:rsid w:val="00994DE0"/>
    <w:rsid w:val="00994F14"/>
    <w:rsid w:val="0099503B"/>
    <w:rsid w:val="00995165"/>
    <w:rsid w:val="009955FD"/>
    <w:rsid w:val="00995EAC"/>
    <w:rsid w:val="00995F2F"/>
    <w:rsid w:val="0099625E"/>
    <w:rsid w:val="009966CC"/>
    <w:rsid w:val="00996786"/>
    <w:rsid w:val="009969D7"/>
    <w:rsid w:val="00996DCA"/>
    <w:rsid w:val="00996E25"/>
    <w:rsid w:val="00996FEF"/>
    <w:rsid w:val="0099728A"/>
    <w:rsid w:val="0099746C"/>
    <w:rsid w:val="0099788C"/>
    <w:rsid w:val="00997A50"/>
    <w:rsid w:val="00997DAC"/>
    <w:rsid w:val="00997DD1"/>
    <w:rsid w:val="00997F43"/>
    <w:rsid w:val="009A000A"/>
    <w:rsid w:val="009A00AB"/>
    <w:rsid w:val="009A0189"/>
    <w:rsid w:val="009A01A9"/>
    <w:rsid w:val="009A0937"/>
    <w:rsid w:val="009A09DA"/>
    <w:rsid w:val="009A11A3"/>
    <w:rsid w:val="009A11BC"/>
    <w:rsid w:val="009A188F"/>
    <w:rsid w:val="009A2381"/>
    <w:rsid w:val="009A23E3"/>
    <w:rsid w:val="009A2BF4"/>
    <w:rsid w:val="009A2DEB"/>
    <w:rsid w:val="009A2E2E"/>
    <w:rsid w:val="009A2E84"/>
    <w:rsid w:val="009A35F8"/>
    <w:rsid w:val="009A3EA7"/>
    <w:rsid w:val="009A4013"/>
    <w:rsid w:val="009A43FA"/>
    <w:rsid w:val="009A4BA9"/>
    <w:rsid w:val="009A52AE"/>
    <w:rsid w:val="009A52B0"/>
    <w:rsid w:val="009A5D0A"/>
    <w:rsid w:val="009A5F98"/>
    <w:rsid w:val="009A5FB7"/>
    <w:rsid w:val="009A600C"/>
    <w:rsid w:val="009A601C"/>
    <w:rsid w:val="009A6259"/>
    <w:rsid w:val="009A6523"/>
    <w:rsid w:val="009A6711"/>
    <w:rsid w:val="009A6A9A"/>
    <w:rsid w:val="009A6C4A"/>
    <w:rsid w:val="009A76E3"/>
    <w:rsid w:val="009A7807"/>
    <w:rsid w:val="009A7937"/>
    <w:rsid w:val="009A7BF1"/>
    <w:rsid w:val="009A7D66"/>
    <w:rsid w:val="009A7DA6"/>
    <w:rsid w:val="009A7EF8"/>
    <w:rsid w:val="009B0082"/>
    <w:rsid w:val="009B012F"/>
    <w:rsid w:val="009B0208"/>
    <w:rsid w:val="009B0586"/>
    <w:rsid w:val="009B086B"/>
    <w:rsid w:val="009B0B5A"/>
    <w:rsid w:val="009B0DC9"/>
    <w:rsid w:val="009B0DDA"/>
    <w:rsid w:val="009B1B15"/>
    <w:rsid w:val="009B1BCF"/>
    <w:rsid w:val="009B1D67"/>
    <w:rsid w:val="009B1F6C"/>
    <w:rsid w:val="009B2111"/>
    <w:rsid w:val="009B252A"/>
    <w:rsid w:val="009B297F"/>
    <w:rsid w:val="009B2BCE"/>
    <w:rsid w:val="009B2EFC"/>
    <w:rsid w:val="009B2FD2"/>
    <w:rsid w:val="009B31BB"/>
    <w:rsid w:val="009B31CD"/>
    <w:rsid w:val="009B346C"/>
    <w:rsid w:val="009B366E"/>
    <w:rsid w:val="009B373D"/>
    <w:rsid w:val="009B37EC"/>
    <w:rsid w:val="009B3938"/>
    <w:rsid w:val="009B3B95"/>
    <w:rsid w:val="009B4185"/>
    <w:rsid w:val="009B48C8"/>
    <w:rsid w:val="009B4935"/>
    <w:rsid w:val="009B52DC"/>
    <w:rsid w:val="009B5378"/>
    <w:rsid w:val="009B5390"/>
    <w:rsid w:val="009B54F5"/>
    <w:rsid w:val="009B56CB"/>
    <w:rsid w:val="009B57DB"/>
    <w:rsid w:val="009B58E3"/>
    <w:rsid w:val="009B59F5"/>
    <w:rsid w:val="009B5B2D"/>
    <w:rsid w:val="009B5D15"/>
    <w:rsid w:val="009B5D29"/>
    <w:rsid w:val="009B60FF"/>
    <w:rsid w:val="009B6410"/>
    <w:rsid w:val="009B6C28"/>
    <w:rsid w:val="009B6E4E"/>
    <w:rsid w:val="009B712A"/>
    <w:rsid w:val="009B71DB"/>
    <w:rsid w:val="009B7540"/>
    <w:rsid w:val="009B7C0A"/>
    <w:rsid w:val="009B7FB8"/>
    <w:rsid w:val="009C02AF"/>
    <w:rsid w:val="009C0548"/>
    <w:rsid w:val="009C0C88"/>
    <w:rsid w:val="009C1436"/>
    <w:rsid w:val="009C173B"/>
    <w:rsid w:val="009C1897"/>
    <w:rsid w:val="009C18F5"/>
    <w:rsid w:val="009C1980"/>
    <w:rsid w:val="009C1B05"/>
    <w:rsid w:val="009C1CD2"/>
    <w:rsid w:val="009C2033"/>
    <w:rsid w:val="009C2051"/>
    <w:rsid w:val="009C2182"/>
    <w:rsid w:val="009C2393"/>
    <w:rsid w:val="009C28B3"/>
    <w:rsid w:val="009C3012"/>
    <w:rsid w:val="009C302E"/>
    <w:rsid w:val="009C3428"/>
    <w:rsid w:val="009C37CB"/>
    <w:rsid w:val="009C4127"/>
    <w:rsid w:val="009C43DD"/>
    <w:rsid w:val="009C44CF"/>
    <w:rsid w:val="009C4649"/>
    <w:rsid w:val="009C4D5F"/>
    <w:rsid w:val="009C4F6B"/>
    <w:rsid w:val="009C503B"/>
    <w:rsid w:val="009C520D"/>
    <w:rsid w:val="009C581A"/>
    <w:rsid w:val="009C587C"/>
    <w:rsid w:val="009C5894"/>
    <w:rsid w:val="009C58A1"/>
    <w:rsid w:val="009C5C0B"/>
    <w:rsid w:val="009C65E9"/>
    <w:rsid w:val="009C6616"/>
    <w:rsid w:val="009C6B10"/>
    <w:rsid w:val="009C6F50"/>
    <w:rsid w:val="009C7046"/>
    <w:rsid w:val="009C71B1"/>
    <w:rsid w:val="009C7393"/>
    <w:rsid w:val="009C7449"/>
    <w:rsid w:val="009D017E"/>
    <w:rsid w:val="009D0294"/>
    <w:rsid w:val="009D055D"/>
    <w:rsid w:val="009D10E0"/>
    <w:rsid w:val="009D11BB"/>
    <w:rsid w:val="009D1766"/>
    <w:rsid w:val="009D1DB2"/>
    <w:rsid w:val="009D2104"/>
    <w:rsid w:val="009D24EF"/>
    <w:rsid w:val="009D28D5"/>
    <w:rsid w:val="009D2AD9"/>
    <w:rsid w:val="009D2D97"/>
    <w:rsid w:val="009D2EC6"/>
    <w:rsid w:val="009D31D2"/>
    <w:rsid w:val="009D354A"/>
    <w:rsid w:val="009D392B"/>
    <w:rsid w:val="009D3FA6"/>
    <w:rsid w:val="009D4181"/>
    <w:rsid w:val="009D45A4"/>
    <w:rsid w:val="009D46C5"/>
    <w:rsid w:val="009D523E"/>
    <w:rsid w:val="009D5B00"/>
    <w:rsid w:val="009D627E"/>
    <w:rsid w:val="009D639C"/>
    <w:rsid w:val="009D643F"/>
    <w:rsid w:val="009D6837"/>
    <w:rsid w:val="009D6878"/>
    <w:rsid w:val="009D6BC7"/>
    <w:rsid w:val="009D6FC9"/>
    <w:rsid w:val="009D702A"/>
    <w:rsid w:val="009D70BE"/>
    <w:rsid w:val="009D7340"/>
    <w:rsid w:val="009D7397"/>
    <w:rsid w:val="009D75FF"/>
    <w:rsid w:val="009D77C4"/>
    <w:rsid w:val="009D7C1B"/>
    <w:rsid w:val="009D7F97"/>
    <w:rsid w:val="009E0027"/>
    <w:rsid w:val="009E157C"/>
    <w:rsid w:val="009E1733"/>
    <w:rsid w:val="009E1C98"/>
    <w:rsid w:val="009E1DC9"/>
    <w:rsid w:val="009E224A"/>
    <w:rsid w:val="009E2278"/>
    <w:rsid w:val="009E2295"/>
    <w:rsid w:val="009E23C1"/>
    <w:rsid w:val="009E363E"/>
    <w:rsid w:val="009E3714"/>
    <w:rsid w:val="009E37D3"/>
    <w:rsid w:val="009E402A"/>
    <w:rsid w:val="009E4232"/>
    <w:rsid w:val="009E42D2"/>
    <w:rsid w:val="009E4831"/>
    <w:rsid w:val="009E4844"/>
    <w:rsid w:val="009E4856"/>
    <w:rsid w:val="009E48B1"/>
    <w:rsid w:val="009E4935"/>
    <w:rsid w:val="009E4E5F"/>
    <w:rsid w:val="009E58B0"/>
    <w:rsid w:val="009E5918"/>
    <w:rsid w:val="009E5DA0"/>
    <w:rsid w:val="009E5E5E"/>
    <w:rsid w:val="009E5EBD"/>
    <w:rsid w:val="009E5F2E"/>
    <w:rsid w:val="009E639E"/>
    <w:rsid w:val="009E6899"/>
    <w:rsid w:val="009E6A13"/>
    <w:rsid w:val="009E707F"/>
    <w:rsid w:val="009E7435"/>
    <w:rsid w:val="009E747B"/>
    <w:rsid w:val="009E755B"/>
    <w:rsid w:val="009E7720"/>
    <w:rsid w:val="009F0426"/>
    <w:rsid w:val="009F08EE"/>
    <w:rsid w:val="009F0970"/>
    <w:rsid w:val="009F098F"/>
    <w:rsid w:val="009F0D09"/>
    <w:rsid w:val="009F0F8F"/>
    <w:rsid w:val="009F0FB2"/>
    <w:rsid w:val="009F1BA0"/>
    <w:rsid w:val="009F1C24"/>
    <w:rsid w:val="009F1DE7"/>
    <w:rsid w:val="009F212B"/>
    <w:rsid w:val="009F2149"/>
    <w:rsid w:val="009F26B9"/>
    <w:rsid w:val="009F2CC5"/>
    <w:rsid w:val="009F2E36"/>
    <w:rsid w:val="009F3104"/>
    <w:rsid w:val="009F49C5"/>
    <w:rsid w:val="009F4B79"/>
    <w:rsid w:val="009F4B81"/>
    <w:rsid w:val="009F4D5F"/>
    <w:rsid w:val="009F50CB"/>
    <w:rsid w:val="009F5473"/>
    <w:rsid w:val="009F59A2"/>
    <w:rsid w:val="009F5CC5"/>
    <w:rsid w:val="009F5D68"/>
    <w:rsid w:val="009F639F"/>
    <w:rsid w:val="009F64FF"/>
    <w:rsid w:val="009F67D2"/>
    <w:rsid w:val="009F6B12"/>
    <w:rsid w:val="009F7183"/>
    <w:rsid w:val="009F7294"/>
    <w:rsid w:val="009F7302"/>
    <w:rsid w:val="009F74E5"/>
    <w:rsid w:val="009F768F"/>
    <w:rsid w:val="009F7772"/>
    <w:rsid w:val="009F795A"/>
    <w:rsid w:val="009F7CCD"/>
    <w:rsid w:val="00A00360"/>
    <w:rsid w:val="00A0066B"/>
    <w:rsid w:val="00A008ED"/>
    <w:rsid w:val="00A016E1"/>
    <w:rsid w:val="00A01805"/>
    <w:rsid w:val="00A01D5D"/>
    <w:rsid w:val="00A01D7E"/>
    <w:rsid w:val="00A01DD4"/>
    <w:rsid w:val="00A02086"/>
    <w:rsid w:val="00A0224F"/>
    <w:rsid w:val="00A02291"/>
    <w:rsid w:val="00A023B9"/>
    <w:rsid w:val="00A024AA"/>
    <w:rsid w:val="00A02592"/>
    <w:rsid w:val="00A0268F"/>
    <w:rsid w:val="00A02FDA"/>
    <w:rsid w:val="00A03319"/>
    <w:rsid w:val="00A033E9"/>
    <w:rsid w:val="00A03504"/>
    <w:rsid w:val="00A03C01"/>
    <w:rsid w:val="00A04015"/>
    <w:rsid w:val="00A04062"/>
    <w:rsid w:val="00A04289"/>
    <w:rsid w:val="00A0452C"/>
    <w:rsid w:val="00A045CC"/>
    <w:rsid w:val="00A04651"/>
    <w:rsid w:val="00A04E03"/>
    <w:rsid w:val="00A05684"/>
    <w:rsid w:val="00A0572E"/>
    <w:rsid w:val="00A059CC"/>
    <w:rsid w:val="00A0620B"/>
    <w:rsid w:val="00A06235"/>
    <w:rsid w:val="00A0633F"/>
    <w:rsid w:val="00A06679"/>
    <w:rsid w:val="00A06B0A"/>
    <w:rsid w:val="00A06CE7"/>
    <w:rsid w:val="00A071BB"/>
    <w:rsid w:val="00A07292"/>
    <w:rsid w:val="00A0797B"/>
    <w:rsid w:val="00A079ED"/>
    <w:rsid w:val="00A07E5E"/>
    <w:rsid w:val="00A10149"/>
    <w:rsid w:val="00A10970"/>
    <w:rsid w:val="00A110C6"/>
    <w:rsid w:val="00A1113F"/>
    <w:rsid w:val="00A11701"/>
    <w:rsid w:val="00A11C8E"/>
    <w:rsid w:val="00A12104"/>
    <w:rsid w:val="00A12655"/>
    <w:rsid w:val="00A128A9"/>
    <w:rsid w:val="00A1294F"/>
    <w:rsid w:val="00A137F0"/>
    <w:rsid w:val="00A13939"/>
    <w:rsid w:val="00A13966"/>
    <w:rsid w:val="00A13A2C"/>
    <w:rsid w:val="00A13E59"/>
    <w:rsid w:val="00A14112"/>
    <w:rsid w:val="00A14373"/>
    <w:rsid w:val="00A14BCF"/>
    <w:rsid w:val="00A14E3F"/>
    <w:rsid w:val="00A14F40"/>
    <w:rsid w:val="00A151FF"/>
    <w:rsid w:val="00A1529C"/>
    <w:rsid w:val="00A15CCF"/>
    <w:rsid w:val="00A1668F"/>
    <w:rsid w:val="00A168E1"/>
    <w:rsid w:val="00A16E38"/>
    <w:rsid w:val="00A16EDE"/>
    <w:rsid w:val="00A170E6"/>
    <w:rsid w:val="00A1734A"/>
    <w:rsid w:val="00A173F9"/>
    <w:rsid w:val="00A17B96"/>
    <w:rsid w:val="00A17EDE"/>
    <w:rsid w:val="00A2021E"/>
    <w:rsid w:val="00A20434"/>
    <w:rsid w:val="00A205EB"/>
    <w:rsid w:val="00A20745"/>
    <w:rsid w:val="00A2090E"/>
    <w:rsid w:val="00A20BF5"/>
    <w:rsid w:val="00A20FD2"/>
    <w:rsid w:val="00A20FF0"/>
    <w:rsid w:val="00A21428"/>
    <w:rsid w:val="00A2176C"/>
    <w:rsid w:val="00A2234C"/>
    <w:rsid w:val="00A22C5C"/>
    <w:rsid w:val="00A22D44"/>
    <w:rsid w:val="00A2342C"/>
    <w:rsid w:val="00A23562"/>
    <w:rsid w:val="00A23C30"/>
    <w:rsid w:val="00A24210"/>
    <w:rsid w:val="00A24917"/>
    <w:rsid w:val="00A24E67"/>
    <w:rsid w:val="00A24E6B"/>
    <w:rsid w:val="00A24F8E"/>
    <w:rsid w:val="00A2564E"/>
    <w:rsid w:val="00A25973"/>
    <w:rsid w:val="00A25C15"/>
    <w:rsid w:val="00A25C76"/>
    <w:rsid w:val="00A26101"/>
    <w:rsid w:val="00A2676E"/>
    <w:rsid w:val="00A26FF0"/>
    <w:rsid w:val="00A276A0"/>
    <w:rsid w:val="00A27961"/>
    <w:rsid w:val="00A279F1"/>
    <w:rsid w:val="00A27DCC"/>
    <w:rsid w:val="00A27E4C"/>
    <w:rsid w:val="00A3016F"/>
    <w:rsid w:val="00A302D9"/>
    <w:rsid w:val="00A3032A"/>
    <w:rsid w:val="00A304E0"/>
    <w:rsid w:val="00A30B5A"/>
    <w:rsid w:val="00A31030"/>
    <w:rsid w:val="00A318BD"/>
    <w:rsid w:val="00A321E2"/>
    <w:rsid w:val="00A321E9"/>
    <w:rsid w:val="00A3238D"/>
    <w:rsid w:val="00A329B6"/>
    <w:rsid w:val="00A32BA6"/>
    <w:rsid w:val="00A332E8"/>
    <w:rsid w:val="00A3338A"/>
    <w:rsid w:val="00A33546"/>
    <w:rsid w:val="00A33822"/>
    <w:rsid w:val="00A3387F"/>
    <w:rsid w:val="00A33E4F"/>
    <w:rsid w:val="00A33F4C"/>
    <w:rsid w:val="00A343B7"/>
    <w:rsid w:val="00A343F0"/>
    <w:rsid w:val="00A34422"/>
    <w:rsid w:val="00A35273"/>
    <w:rsid w:val="00A352FF"/>
    <w:rsid w:val="00A354FA"/>
    <w:rsid w:val="00A35590"/>
    <w:rsid w:val="00A3609B"/>
    <w:rsid w:val="00A36306"/>
    <w:rsid w:val="00A3651F"/>
    <w:rsid w:val="00A36805"/>
    <w:rsid w:val="00A36E01"/>
    <w:rsid w:val="00A37248"/>
    <w:rsid w:val="00A373CC"/>
    <w:rsid w:val="00A376A8"/>
    <w:rsid w:val="00A3771E"/>
    <w:rsid w:val="00A37753"/>
    <w:rsid w:val="00A4038E"/>
    <w:rsid w:val="00A40AD2"/>
    <w:rsid w:val="00A41009"/>
    <w:rsid w:val="00A41787"/>
    <w:rsid w:val="00A41E81"/>
    <w:rsid w:val="00A41F12"/>
    <w:rsid w:val="00A42303"/>
    <w:rsid w:val="00A42362"/>
    <w:rsid w:val="00A423A3"/>
    <w:rsid w:val="00A42578"/>
    <w:rsid w:val="00A42628"/>
    <w:rsid w:val="00A42CC4"/>
    <w:rsid w:val="00A42F0D"/>
    <w:rsid w:val="00A433C0"/>
    <w:rsid w:val="00A438B1"/>
    <w:rsid w:val="00A439E8"/>
    <w:rsid w:val="00A43CD0"/>
    <w:rsid w:val="00A43CD1"/>
    <w:rsid w:val="00A44019"/>
    <w:rsid w:val="00A44392"/>
    <w:rsid w:val="00A44649"/>
    <w:rsid w:val="00A44A86"/>
    <w:rsid w:val="00A44AD3"/>
    <w:rsid w:val="00A44FED"/>
    <w:rsid w:val="00A451E2"/>
    <w:rsid w:val="00A45213"/>
    <w:rsid w:val="00A45358"/>
    <w:rsid w:val="00A45452"/>
    <w:rsid w:val="00A46116"/>
    <w:rsid w:val="00A4629C"/>
    <w:rsid w:val="00A46598"/>
    <w:rsid w:val="00A466F8"/>
    <w:rsid w:val="00A47374"/>
    <w:rsid w:val="00A47AD3"/>
    <w:rsid w:val="00A47BC4"/>
    <w:rsid w:val="00A47D1F"/>
    <w:rsid w:val="00A50096"/>
    <w:rsid w:val="00A5020F"/>
    <w:rsid w:val="00A5025F"/>
    <w:rsid w:val="00A50509"/>
    <w:rsid w:val="00A50648"/>
    <w:rsid w:val="00A5082B"/>
    <w:rsid w:val="00A50971"/>
    <w:rsid w:val="00A50B6F"/>
    <w:rsid w:val="00A510BD"/>
    <w:rsid w:val="00A51B65"/>
    <w:rsid w:val="00A520B6"/>
    <w:rsid w:val="00A527C6"/>
    <w:rsid w:val="00A52982"/>
    <w:rsid w:val="00A529E6"/>
    <w:rsid w:val="00A52B18"/>
    <w:rsid w:val="00A52CB2"/>
    <w:rsid w:val="00A52DA8"/>
    <w:rsid w:val="00A52E47"/>
    <w:rsid w:val="00A5326B"/>
    <w:rsid w:val="00A537DB"/>
    <w:rsid w:val="00A537F0"/>
    <w:rsid w:val="00A53AC7"/>
    <w:rsid w:val="00A53AD2"/>
    <w:rsid w:val="00A53C70"/>
    <w:rsid w:val="00A54070"/>
    <w:rsid w:val="00A5414D"/>
    <w:rsid w:val="00A542CD"/>
    <w:rsid w:val="00A545B0"/>
    <w:rsid w:val="00A54CFD"/>
    <w:rsid w:val="00A54E70"/>
    <w:rsid w:val="00A55111"/>
    <w:rsid w:val="00A553A4"/>
    <w:rsid w:val="00A554BD"/>
    <w:rsid w:val="00A55525"/>
    <w:rsid w:val="00A55827"/>
    <w:rsid w:val="00A558B2"/>
    <w:rsid w:val="00A55A12"/>
    <w:rsid w:val="00A55CEA"/>
    <w:rsid w:val="00A55DB8"/>
    <w:rsid w:val="00A55F53"/>
    <w:rsid w:val="00A56051"/>
    <w:rsid w:val="00A56411"/>
    <w:rsid w:val="00A564A7"/>
    <w:rsid w:val="00A568C1"/>
    <w:rsid w:val="00A56C47"/>
    <w:rsid w:val="00A56E21"/>
    <w:rsid w:val="00A57BAF"/>
    <w:rsid w:val="00A57E8C"/>
    <w:rsid w:val="00A6014C"/>
    <w:rsid w:val="00A603FC"/>
    <w:rsid w:val="00A604EB"/>
    <w:rsid w:val="00A60934"/>
    <w:rsid w:val="00A60CDA"/>
    <w:rsid w:val="00A611AE"/>
    <w:rsid w:val="00A614C1"/>
    <w:rsid w:val="00A616EE"/>
    <w:rsid w:val="00A61A89"/>
    <w:rsid w:val="00A61D6C"/>
    <w:rsid w:val="00A61E62"/>
    <w:rsid w:val="00A62A3B"/>
    <w:rsid w:val="00A62CF7"/>
    <w:rsid w:val="00A6333F"/>
    <w:rsid w:val="00A63358"/>
    <w:rsid w:val="00A63413"/>
    <w:rsid w:val="00A636F9"/>
    <w:rsid w:val="00A63B37"/>
    <w:rsid w:val="00A63DBD"/>
    <w:rsid w:val="00A63F27"/>
    <w:rsid w:val="00A64178"/>
    <w:rsid w:val="00A641C5"/>
    <w:rsid w:val="00A6436A"/>
    <w:rsid w:val="00A64737"/>
    <w:rsid w:val="00A64AED"/>
    <w:rsid w:val="00A64F32"/>
    <w:rsid w:val="00A6506B"/>
    <w:rsid w:val="00A65112"/>
    <w:rsid w:val="00A653BB"/>
    <w:rsid w:val="00A659FB"/>
    <w:rsid w:val="00A66A3A"/>
    <w:rsid w:val="00A66F52"/>
    <w:rsid w:val="00A66FF2"/>
    <w:rsid w:val="00A6708F"/>
    <w:rsid w:val="00A672C8"/>
    <w:rsid w:val="00A673DF"/>
    <w:rsid w:val="00A67BCB"/>
    <w:rsid w:val="00A7009C"/>
    <w:rsid w:val="00A700BC"/>
    <w:rsid w:val="00A701ED"/>
    <w:rsid w:val="00A70238"/>
    <w:rsid w:val="00A703AC"/>
    <w:rsid w:val="00A70F48"/>
    <w:rsid w:val="00A7104F"/>
    <w:rsid w:val="00A710E0"/>
    <w:rsid w:val="00A71362"/>
    <w:rsid w:val="00A719A1"/>
    <w:rsid w:val="00A71A85"/>
    <w:rsid w:val="00A71BEA"/>
    <w:rsid w:val="00A72123"/>
    <w:rsid w:val="00A72666"/>
    <w:rsid w:val="00A726DC"/>
    <w:rsid w:val="00A72B38"/>
    <w:rsid w:val="00A72DF9"/>
    <w:rsid w:val="00A73305"/>
    <w:rsid w:val="00A7380A"/>
    <w:rsid w:val="00A738EA"/>
    <w:rsid w:val="00A73F7C"/>
    <w:rsid w:val="00A74028"/>
    <w:rsid w:val="00A74829"/>
    <w:rsid w:val="00A7489F"/>
    <w:rsid w:val="00A74D75"/>
    <w:rsid w:val="00A754BD"/>
    <w:rsid w:val="00A755B9"/>
    <w:rsid w:val="00A75666"/>
    <w:rsid w:val="00A75849"/>
    <w:rsid w:val="00A7598A"/>
    <w:rsid w:val="00A7627C"/>
    <w:rsid w:val="00A762EA"/>
    <w:rsid w:val="00A76328"/>
    <w:rsid w:val="00A77071"/>
    <w:rsid w:val="00A773CB"/>
    <w:rsid w:val="00A778E5"/>
    <w:rsid w:val="00A77CE1"/>
    <w:rsid w:val="00A808E9"/>
    <w:rsid w:val="00A80F94"/>
    <w:rsid w:val="00A812E9"/>
    <w:rsid w:val="00A81726"/>
    <w:rsid w:val="00A819FA"/>
    <w:rsid w:val="00A81CA0"/>
    <w:rsid w:val="00A81CF3"/>
    <w:rsid w:val="00A81CF5"/>
    <w:rsid w:val="00A821CF"/>
    <w:rsid w:val="00A8220F"/>
    <w:rsid w:val="00A825AF"/>
    <w:rsid w:val="00A82637"/>
    <w:rsid w:val="00A82B26"/>
    <w:rsid w:val="00A82B6F"/>
    <w:rsid w:val="00A83645"/>
    <w:rsid w:val="00A83673"/>
    <w:rsid w:val="00A836A4"/>
    <w:rsid w:val="00A8381D"/>
    <w:rsid w:val="00A839A0"/>
    <w:rsid w:val="00A83B58"/>
    <w:rsid w:val="00A83CE8"/>
    <w:rsid w:val="00A83F68"/>
    <w:rsid w:val="00A84650"/>
    <w:rsid w:val="00A85009"/>
    <w:rsid w:val="00A8546B"/>
    <w:rsid w:val="00A85B4C"/>
    <w:rsid w:val="00A85B51"/>
    <w:rsid w:val="00A85ED2"/>
    <w:rsid w:val="00A86180"/>
    <w:rsid w:val="00A86228"/>
    <w:rsid w:val="00A862A3"/>
    <w:rsid w:val="00A862CF"/>
    <w:rsid w:val="00A8644A"/>
    <w:rsid w:val="00A8678B"/>
    <w:rsid w:val="00A86C42"/>
    <w:rsid w:val="00A900AE"/>
    <w:rsid w:val="00A9021F"/>
    <w:rsid w:val="00A90380"/>
    <w:rsid w:val="00A90BAE"/>
    <w:rsid w:val="00A90CB5"/>
    <w:rsid w:val="00A91178"/>
    <w:rsid w:val="00A91636"/>
    <w:rsid w:val="00A91715"/>
    <w:rsid w:val="00A91E54"/>
    <w:rsid w:val="00A9264B"/>
    <w:rsid w:val="00A9284A"/>
    <w:rsid w:val="00A92B30"/>
    <w:rsid w:val="00A93548"/>
    <w:rsid w:val="00A93A5E"/>
    <w:rsid w:val="00A93B23"/>
    <w:rsid w:val="00A93C37"/>
    <w:rsid w:val="00A93D42"/>
    <w:rsid w:val="00A93E4A"/>
    <w:rsid w:val="00A94395"/>
    <w:rsid w:val="00A9461C"/>
    <w:rsid w:val="00A9464B"/>
    <w:rsid w:val="00A94D20"/>
    <w:rsid w:val="00A94F58"/>
    <w:rsid w:val="00A95109"/>
    <w:rsid w:val="00A95566"/>
    <w:rsid w:val="00A96200"/>
    <w:rsid w:val="00A966A7"/>
    <w:rsid w:val="00A96BE5"/>
    <w:rsid w:val="00A96F44"/>
    <w:rsid w:val="00A97963"/>
    <w:rsid w:val="00A97C2D"/>
    <w:rsid w:val="00A97FE6"/>
    <w:rsid w:val="00AA0676"/>
    <w:rsid w:val="00AA0823"/>
    <w:rsid w:val="00AA0AB0"/>
    <w:rsid w:val="00AA0BA2"/>
    <w:rsid w:val="00AA0CCD"/>
    <w:rsid w:val="00AA0D60"/>
    <w:rsid w:val="00AA0EAD"/>
    <w:rsid w:val="00AA0EDA"/>
    <w:rsid w:val="00AA1017"/>
    <w:rsid w:val="00AA14FA"/>
    <w:rsid w:val="00AA1693"/>
    <w:rsid w:val="00AA2473"/>
    <w:rsid w:val="00AA2ADD"/>
    <w:rsid w:val="00AA2CC4"/>
    <w:rsid w:val="00AA2ED0"/>
    <w:rsid w:val="00AA32EA"/>
    <w:rsid w:val="00AA3348"/>
    <w:rsid w:val="00AA3471"/>
    <w:rsid w:val="00AA3961"/>
    <w:rsid w:val="00AA39D3"/>
    <w:rsid w:val="00AA3ABB"/>
    <w:rsid w:val="00AA3AE0"/>
    <w:rsid w:val="00AA3EBB"/>
    <w:rsid w:val="00AA4467"/>
    <w:rsid w:val="00AA486D"/>
    <w:rsid w:val="00AA48F1"/>
    <w:rsid w:val="00AA4B01"/>
    <w:rsid w:val="00AA5370"/>
    <w:rsid w:val="00AA553B"/>
    <w:rsid w:val="00AA555A"/>
    <w:rsid w:val="00AA56E0"/>
    <w:rsid w:val="00AA5893"/>
    <w:rsid w:val="00AA5A37"/>
    <w:rsid w:val="00AA5F4D"/>
    <w:rsid w:val="00AA61A0"/>
    <w:rsid w:val="00AA61BB"/>
    <w:rsid w:val="00AA61D2"/>
    <w:rsid w:val="00AA62FE"/>
    <w:rsid w:val="00AA66F5"/>
    <w:rsid w:val="00AA6D23"/>
    <w:rsid w:val="00AA70D9"/>
    <w:rsid w:val="00AA78B2"/>
    <w:rsid w:val="00AB0359"/>
    <w:rsid w:val="00AB046A"/>
    <w:rsid w:val="00AB0754"/>
    <w:rsid w:val="00AB0C39"/>
    <w:rsid w:val="00AB0F04"/>
    <w:rsid w:val="00AB154C"/>
    <w:rsid w:val="00AB1B6B"/>
    <w:rsid w:val="00AB1DF8"/>
    <w:rsid w:val="00AB218A"/>
    <w:rsid w:val="00AB2382"/>
    <w:rsid w:val="00AB24D0"/>
    <w:rsid w:val="00AB2606"/>
    <w:rsid w:val="00AB2E31"/>
    <w:rsid w:val="00AB3A69"/>
    <w:rsid w:val="00AB3EEA"/>
    <w:rsid w:val="00AB49BB"/>
    <w:rsid w:val="00AB4D48"/>
    <w:rsid w:val="00AB500A"/>
    <w:rsid w:val="00AB54E8"/>
    <w:rsid w:val="00AB5A31"/>
    <w:rsid w:val="00AB609D"/>
    <w:rsid w:val="00AB6E40"/>
    <w:rsid w:val="00AB6EA4"/>
    <w:rsid w:val="00AB7500"/>
    <w:rsid w:val="00AC04AF"/>
    <w:rsid w:val="00AC08CE"/>
    <w:rsid w:val="00AC0D99"/>
    <w:rsid w:val="00AC112C"/>
    <w:rsid w:val="00AC1455"/>
    <w:rsid w:val="00AC192D"/>
    <w:rsid w:val="00AC1A68"/>
    <w:rsid w:val="00AC1C4E"/>
    <w:rsid w:val="00AC1DFC"/>
    <w:rsid w:val="00AC298A"/>
    <w:rsid w:val="00AC2998"/>
    <w:rsid w:val="00AC29A1"/>
    <w:rsid w:val="00AC2BAC"/>
    <w:rsid w:val="00AC2C7F"/>
    <w:rsid w:val="00AC2F22"/>
    <w:rsid w:val="00AC30F1"/>
    <w:rsid w:val="00AC315B"/>
    <w:rsid w:val="00AC3331"/>
    <w:rsid w:val="00AC3F42"/>
    <w:rsid w:val="00AC4167"/>
    <w:rsid w:val="00AC4378"/>
    <w:rsid w:val="00AC43F5"/>
    <w:rsid w:val="00AC4F52"/>
    <w:rsid w:val="00AC537A"/>
    <w:rsid w:val="00AC5435"/>
    <w:rsid w:val="00AC553C"/>
    <w:rsid w:val="00AC55E0"/>
    <w:rsid w:val="00AC56F4"/>
    <w:rsid w:val="00AC58BD"/>
    <w:rsid w:val="00AC5DCD"/>
    <w:rsid w:val="00AC5EBE"/>
    <w:rsid w:val="00AC60D0"/>
    <w:rsid w:val="00AC6924"/>
    <w:rsid w:val="00AC6B32"/>
    <w:rsid w:val="00AC6ECF"/>
    <w:rsid w:val="00AC746E"/>
    <w:rsid w:val="00AC74E5"/>
    <w:rsid w:val="00AC7715"/>
    <w:rsid w:val="00AC77C9"/>
    <w:rsid w:val="00AC794A"/>
    <w:rsid w:val="00AC79FF"/>
    <w:rsid w:val="00AC7E64"/>
    <w:rsid w:val="00AD00C0"/>
    <w:rsid w:val="00AD07E3"/>
    <w:rsid w:val="00AD0CC0"/>
    <w:rsid w:val="00AD0FEC"/>
    <w:rsid w:val="00AD10B0"/>
    <w:rsid w:val="00AD1304"/>
    <w:rsid w:val="00AD160D"/>
    <w:rsid w:val="00AD1EB4"/>
    <w:rsid w:val="00AD2079"/>
    <w:rsid w:val="00AD280E"/>
    <w:rsid w:val="00AD2E44"/>
    <w:rsid w:val="00AD3736"/>
    <w:rsid w:val="00AD3868"/>
    <w:rsid w:val="00AD38CF"/>
    <w:rsid w:val="00AD3CDD"/>
    <w:rsid w:val="00AD3CF9"/>
    <w:rsid w:val="00AD3D31"/>
    <w:rsid w:val="00AD3F19"/>
    <w:rsid w:val="00AD4001"/>
    <w:rsid w:val="00AD4277"/>
    <w:rsid w:val="00AD44CF"/>
    <w:rsid w:val="00AD4B71"/>
    <w:rsid w:val="00AD511C"/>
    <w:rsid w:val="00AD5173"/>
    <w:rsid w:val="00AD56D1"/>
    <w:rsid w:val="00AD57E7"/>
    <w:rsid w:val="00AD5864"/>
    <w:rsid w:val="00AD586A"/>
    <w:rsid w:val="00AD5B07"/>
    <w:rsid w:val="00AD5BCA"/>
    <w:rsid w:val="00AD5EC7"/>
    <w:rsid w:val="00AD63D8"/>
    <w:rsid w:val="00AD6681"/>
    <w:rsid w:val="00AD6A6E"/>
    <w:rsid w:val="00AD6A9C"/>
    <w:rsid w:val="00AD6F70"/>
    <w:rsid w:val="00AD700D"/>
    <w:rsid w:val="00AD727D"/>
    <w:rsid w:val="00AD77B5"/>
    <w:rsid w:val="00AD7893"/>
    <w:rsid w:val="00AD79B2"/>
    <w:rsid w:val="00AD7A44"/>
    <w:rsid w:val="00AD7A67"/>
    <w:rsid w:val="00AE0394"/>
    <w:rsid w:val="00AE03D4"/>
    <w:rsid w:val="00AE0779"/>
    <w:rsid w:val="00AE0D38"/>
    <w:rsid w:val="00AE148D"/>
    <w:rsid w:val="00AE1B04"/>
    <w:rsid w:val="00AE1E57"/>
    <w:rsid w:val="00AE239D"/>
    <w:rsid w:val="00AE32B7"/>
    <w:rsid w:val="00AE32D8"/>
    <w:rsid w:val="00AE34FD"/>
    <w:rsid w:val="00AE3A40"/>
    <w:rsid w:val="00AE3D48"/>
    <w:rsid w:val="00AE3E5D"/>
    <w:rsid w:val="00AE402E"/>
    <w:rsid w:val="00AE406A"/>
    <w:rsid w:val="00AE4216"/>
    <w:rsid w:val="00AE4452"/>
    <w:rsid w:val="00AE44FD"/>
    <w:rsid w:val="00AE4781"/>
    <w:rsid w:val="00AE4802"/>
    <w:rsid w:val="00AE4CBA"/>
    <w:rsid w:val="00AE58AF"/>
    <w:rsid w:val="00AE59DD"/>
    <w:rsid w:val="00AE5C39"/>
    <w:rsid w:val="00AE6350"/>
    <w:rsid w:val="00AE7060"/>
    <w:rsid w:val="00AE70A9"/>
    <w:rsid w:val="00AE7454"/>
    <w:rsid w:val="00AE78E4"/>
    <w:rsid w:val="00AF0493"/>
    <w:rsid w:val="00AF0959"/>
    <w:rsid w:val="00AF0B13"/>
    <w:rsid w:val="00AF0E13"/>
    <w:rsid w:val="00AF0F48"/>
    <w:rsid w:val="00AF11BD"/>
    <w:rsid w:val="00AF1382"/>
    <w:rsid w:val="00AF13AD"/>
    <w:rsid w:val="00AF13ED"/>
    <w:rsid w:val="00AF1697"/>
    <w:rsid w:val="00AF1A67"/>
    <w:rsid w:val="00AF1A99"/>
    <w:rsid w:val="00AF2170"/>
    <w:rsid w:val="00AF2675"/>
    <w:rsid w:val="00AF316D"/>
    <w:rsid w:val="00AF3A1E"/>
    <w:rsid w:val="00AF3AB7"/>
    <w:rsid w:val="00AF4ABA"/>
    <w:rsid w:val="00AF4B09"/>
    <w:rsid w:val="00AF4FCA"/>
    <w:rsid w:val="00AF501C"/>
    <w:rsid w:val="00AF53EB"/>
    <w:rsid w:val="00AF55D0"/>
    <w:rsid w:val="00AF5B02"/>
    <w:rsid w:val="00AF5C13"/>
    <w:rsid w:val="00AF650A"/>
    <w:rsid w:val="00AF7274"/>
    <w:rsid w:val="00AF778A"/>
    <w:rsid w:val="00AF78AC"/>
    <w:rsid w:val="00AF7C0F"/>
    <w:rsid w:val="00AF7F49"/>
    <w:rsid w:val="00B0022B"/>
    <w:rsid w:val="00B005DE"/>
    <w:rsid w:val="00B005FD"/>
    <w:rsid w:val="00B00CCB"/>
    <w:rsid w:val="00B0106A"/>
    <w:rsid w:val="00B010A8"/>
    <w:rsid w:val="00B016AC"/>
    <w:rsid w:val="00B017C0"/>
    <w:rsid w:val="00B01902"/>
    <w:rsid w:val="00B01EA8"/>
    <w:rsid w:val="00B01F5F"/>
    <w:rsid w:val="00B02261"/>
    <w:rsid w:val="00B0266B"/>
    <w:rsid w:val="00B027C6"/>
    <w:rsid w:val="00B02919"/>
    <w:rsid w:val="00B02CC3"/>
    <w:rsid w:val="00B02FDE"/>
    <w:rsid w:val="00B032B1"/>
    <w:rsid w:val="00B033E1"/>
    <w:rsid w:val="00B03C41"/>
    <w:rsid w:val="00B04365"/>
    <w:rsid w:val="00B044CD"/>
    <w:rsid w:val="00B047E2"/>
    <w:rsid w:val="00B04E0E"/>
    <w:rsid w:val="00B054E4"/>
    <w:rsid w:val="00B05541"/>
    <w:rsid w:val="00B055C2"/>
    <w:rsid w:val="00B05D64"/>
    <w:rsid w:val="00B0679B"/>
    <w:rsid w:val="00B06CC4"/>
    <w:rsid w:val="00B06F94"/>
    <w:rsid w:val="00B072E3"/>
    <w:rsid w:val="00B0737D"/>
    <w:rsid w:val="00B0767A"/>
    <w:rsid w:val="00B07936"/>
    <w:rsid w:val="00B0797E"/>
    <w:rsid w:val="00B07DAC"/>
    <w:rsid w:val="00B101AF"/>
    <w:rsid w:val="00B10463"/>
    <w:rsid w:val="00B107AA"/>
    <w:rsid w:val="00B108F5"/>
    <w:rsid w:val="00B10A12"/>
    <w:rsid w:val="00B10C8E"/>
    <w:rsid w:val="00B10C8F"/>
    <w:rsid w:val="00B10DF0"/>
    <w:rsid w:val="00B11096"/>
    <w:rsid w:val="00B116E4"/>
    <w:rsid w:val="00B11CE0"/>
    <w:rsid w:val="00B11D48"/>
    <w:rsid w:val="00B121CB"/>
    <w:rsid w:val="00B1288B"/>
    <w:rsid w:val="00B1301A"/>
    <w:rsid w:val="00B138EF"/>
    <w:rsid w:val="00B13E31"/>
    <w:rsid w:val="00B13EA2"/>
    <w:rsid w:val="00B14661"/>
    <w:rsid w:val="00B14911"/>
    <w:rsid w:val="00B14B77"/>
    <w:rsid w:val="00B14BBB"/>
    <w:rsid w:val="00B1515B"/>
    <w:rsid w:val="00B15B95"/>
    <w:rsid w:val="00B16449"/>
    <w:rsid w:val="00B1686A"/>
    <w:rsid w:val="00B16D24"/>
    <w:rsid w:val="00B16DBC"/>
    <w:rsid w:val="00B16DE3"/>
    <w:rsid w:val="00B17059"/>
    <w:rsid w:val="00B1763F"/>
    <w:rsid w:val="00B178EE"/>
    <w:rsid w:val="00B179BC"/>
    <w:rsid w:val="00B17C14"/>
    <w:rsid w:val="00B17FB3"/>
    <w:rsid w:val="00B20339"/>
    <w:rsid w:val="00B20AC9"/>
    <w:rsid w:val="00B20B21"/>
    <w:rsid w:val="00B20CF1"/>
    <w:rsid w:val="00B21077"/>
    <w:rsid w:val="00B2119D"/>
    <w:rsid w:val="00B214F5"/>
    <w:rsid w:val="00B21D18"/>
    <w:rsid w:val="00B21E7C"/>
    <w:rsid w:val="00B22F22"/>
    <w:rsid w:val="00B23360"/>
    <w:rsid w:val="00B23C81"/>
    <w:rsid w:val="00B2438B"/>
    <w:rsid w:val="00B244FC"/>
    <w:rsid w:val="00B2450C"/>
    <w:rsid w:val="00B24635"/>
    <w:rsid w:val="00B2472C"/>
    <w:rsid w:val="00B24832"/>
    <w:rsid w:val="00B24A45"/>
    <w:rsid w:val="00B24AB6"/>
    <w:rsid w:val="00B252FD"/>
    <w:rsid w:val="00B258E0"/>
    <w:rsid w:val="00B25CA8"/>
    <w:rsid w:val="00B269F6"/>
    <w:rsid w:val="00B26BBB"/>
    <w:rsid w:val="00B26EEF"/>
    <w:rsid w:val="00B27473"/>
    <w:rsid w:val="00B279A1"/>
    <w:rsid w:val="00B27AA9"/>
    <w:rsid w:val="00B27D09"/>
    <w:rsid w:val="00B3031C"/>
    <w:rsid w:val="00B30754"/>
    <w:rsid w:val="00B30825"/>
    <w:rsid w:val="00B30BC0"/>
    <w:rsid w:val="00B30CB1"/>
    <w:rsid w:val="00B30E5F"/>
    <w:rsid w:val="00B31393"/>
    <w:rsid w:val="00B316EE"/>
    <w:rsid w:val="00B3177A"/>
    <w:rsid w:val="00B31A33"/>
    <w:rsid w:val="00B31BB9"/>
    <w:rsid w:val="00B31E29"/>
    <w:rsid w:val="00B31E2C"/>
    <w:rsid w:val="00B31FA6"/>
    <w:rsid w:val="00B32075"/>
    <w:rsid w:val="00B324CA"/>
    <w:rsid w:val="00B329B6"/>
    <w:rsid w:val="00B333A9"/>
    <w:rsid w:val="00B33592"/>
    <w:rsid w:val="00B33833"/>
    <w:rsid w:val="00B33E6C"/>
    <w:rsid w:val="00B33FD9"/>
    <w:rsid w:val="00B341E3"/>
    <w:rsid w:val="00B34FF6"/>
    <w:rsid w:val="00B35BCB"/>
    <w:rsid w:val="00B35E61"/>
    <w:rsid w:val="00B3643D"/>
    <w:rsid w:val="00B36B9C"/>
    <w:rsid w:val="00B36C98"/>
    <w:rsid w:val="00B36F73"/>
    <w:rsid w:val="00B37272"/>
    <w:rsid w:val="00B372F0"/>
    <w:rsid w:val="00B37322"/>
    <w:rsid w:val="00B37423"/>
    <w:rsid w:val="00B3745E"/>
    <w:rsid w:val="00B3747A"/>
    <w:rsid w:val="00B37688"/>
    <w:rsid w:val="00B37C75"/>
    <w:rsid w:val="00B37F1D"/>
    <w:rsid w:val="00B37F92"/>
    <w:rsid w:val="00B4038E"/>
    <w:rsid w:val="00B40401"/>
    <w:rsid w:val="00B408B6"/>
    <w:rsid w:val="00B40909"/>
    <w:rsid w:val="00B4094E"/>
    <w:rsid w:val="00B40E98"/>
    <w:rsid w:val="00B41066"/>
    <w:rsid w:val="00B41143"/>
    <w:rsid w:val="00B41261"/>
    <w:rsid w:val="00B41318"/>
    <w:rsid w:val="00B41E64"/>
    <w:rsid w:val="00B42408"/>
    <w:rsid w:val="00B42547"/>
    <w:rsid w:val="00B4299E"/>
    <w:rsid w:val="00B42B6B"/>
    <w:rsid w:val="00B42B75"/>
    <w:rsid w:val="00B42B81"/>
    <w:rsid w:val="00B43553"/>
    <w:rsid w:val="00B436C6"/>
    <w:rsid w:val="00B4390F"/>
    <w:rsid w:val="00B43CDA"/>
    <w:rsid w:val="00B44479"/>
    <w:rsid w:val="00B44F70"/>
    <w:rsid w:val="00B44FD7"/>
    <w:rsid w:val="00B45627"/>
    <w:rsid w:val="00B45820"/>
    <w:rsid w:val="00B45971"/>
    <w:rsid w:val="00B45A19"/>
    <w:rsid w:val="00B45DE5"/>
    <w:rsid w:val="00B46545"/>
    <w:rsid w:val="00B46B7C"/>
    <w:rsid w:val="00B46CE4"/>
    <w:rsid w:val="00B502F8"/>
    <w:rsid w:val="00B505F3"/>
    <w:rsid w:val="00B50BCE"/>
    <w:rsid w:val="00B50C5D"/>
    <w:rsid w:val="00B50DBF"/>
    <w:rsid w:val="00B51265"/>
    <w:rsid w:val="00B51795"/>
    <w:rsid w:val="00B519FA"/>
    <w:rsid w:val="00B51C82"/>
    <w:rsid w:val="00B51CA3"/>
    <w:rsid w:val="00B52086"/>
    <w:rsid w:val="00B52531"/>
    <w:rsid w:val="00B52872"/>
    <w:rsid w:val="00B52A8B"/>
    <w:rsid w:val="00B52B82"/>
    <w:rsid w:val="00B52D8A"/>
    <w:rsid w:val="00B52EDF"/>
    <w:rsid w:val="00B5312C"/>
    <w:rsid w:val="00B53264"/>
    <w:rsid w:val="00B534DA"/>
    <w:rsid w:val="00B5355F"/>
    <w:rsid w:val="00B53868"/>
    <w:rsid w:val="00B53B42"/>
    <w:rsid w:val="00B54767"/>
    <w:rsid w:val="00B54F22"/>
    <w:rsid w:val="00B550D3"/>
    <w:rsid w:val="00B555B5"/>
    <w:rsid w:val="00B557DA"/>
    <w:rsid w:val="00B55BF6"/>
    <w:rsid w:val="00B55E6C"/>
    <w:rsid w:val="00B56063"/>
    <w:rsid w:val="00B560F7"/>
    <w:rsid w:val="00B5622D"/>
    <w:rsid w:val="00B5685C"/>
    <w:rsid w:val="00B56A9F"/>
    <w:rsid w:val="00B57160"/>
    <w:rsid w:val="00B571B6"/>
    <w:rsid w:val="00B575C9"/>
    <w:rsid w:val="00B577C8"/>
    <w:rsid w:val="00B578C0"/>
    <w:rsid w:val="00B57DF7"/>
    <w:rsid w:val="00B60094"/>
    <w:rsid w:val="00B60C90"/>
    <w:rsid w:val="00B61B91"/>
    <w:rsid w:val="00B61FF4"/>
    <w:rsid w:val="00B62738"/>
    <w:rsid w:val="00B62FB7"/>
    <w:rsid w:val="00B631EC"/>
    <w:rsid w:val="00B6380F"/>
    <w:rsid w:val="00B63822"/>
    <w:rsid w:val="00B638B8"/>
    <w:rsid w:val="00B63A4C"/>
    <w:rsid w:val="00B63CAA"/>
    <w:rsid w:val="00B63DD1"/>
    <w:rsid w:val="00B63E3F"/>
    <w:rsid w:val="00B6413A"/>
    <w:rsid w:val="00B64291"/>
    <w:rsid w:val="00B64378"/>
    <w:rsid w:val="00B6446D"/>
    <w:rsid w:val="00B644CF"/>
    <w:rsid w:val="00B64618"/>
    <w:rsid w:val="00B64A8E"/>
    <w:rsid w:val="00B64D0C"/>
    <w:rsid w:val="00B64D99"/>
    <w:rsid w:val="00B64E73"/>
    <w:rsid w:val="00B64F61"/>
    <w:rsid w:val="00B65443"/>
    <w:rsid w:val="00B658E9"/>
    <w:rsid w:val="00B65A00"/>
    <w:rsid w:val="00B65DEF"/>
    <w:rsid w:val="00B65F2A"/>
    <w:rsid w:val="00B66212"/>
    <w:rsid w:val="00B66308"/>
    <w:rsid w:val="00B66418"/>
    <w:rsid w:val="00B66931"/>
    <w:rsid w:val="00B66E36"/>
    <w:rsid w:val="00B66FE6"/>
    <w:rsid w:val="00B6751D"/>
    <w:rsid w:val="00B67D02"/>
    <w:rsid w:val="00B67D26"/>
    <w:rsid w:val="00B70245"/>
    <w:rsid w:val="00B70790"/>
    <w:rsid w:val="00B70B56"/>
    <w:rsid w:val="00B71742"/>
    <w:rsid w:val="00B720BB"/>
    <w:rsid w:val="00B7258E"/>
    <w:rsid w:val="00B732C5"/>
    <w:rsid w:val="00B7336E"/>
    <w:rsid w:val="00B73501"/>
    <w:rsid w:val="00B73A00"/>
    <w:rsid w:val="00B73DA6"/>
    <w:rsid w:val="00B73FC4"/>
    <w:rsid w:val="00B74031"/>
    <w:rsid w:val="00B741EC"/>
    <w:rsid w:val="00B7468C"/>
    <w:rsid w:val="00B74F28"/>
    <w:rsid w:val="00B74F50"/>
    <w:rsid w:val="00B75049"/>
    <w:rsid w:val="00B752B2"/>
    <w:rsid w:val="00B7568F"/>
    <w:rsid w:val="00B759BA"/>
    <w:rsid w:val="00B75E6C"/>
    <w:rsid w:val="00B75EAA"/>
    <w:rsid w:val="00B76169"/>
    <w:rsid w:val="00B7661F"/>
    <w:rsid w:val="00B76AB8"/>
    <w:rsid w:val="00B76B23"/>
    <w:rsid w:val="00B77112"/>
    <w:rsid w:val="00B771DA"/>
    <w:rsid w:val="00B77314"/>
    <w:rsid w:val="00B773AD"/>
    <w:rsid w:val="00B77A61"/>
    <w:rsid w:val="00B77C3A"/>
    <w:rsid w:val="00B77CD8"/>
    <w:rsid w:val="00B77FCB"/>
    <w:rsid w:val="00B80048"/>
    <w:rsid w:val="00B8016A"/>
    <w:rsid w:val="00B80592"/>
    <w:rsid w:val="00B80974"/>
    <w:rsid w:val="00B80AD2"/>
    <w:rsid w:val="00B80DD2"/>
    <w:rsid w:val="00B80E30"/>
    <w:rsid w:val="00B80FD9"/>
    <w:rsid w:val="00B8101B"/>
    <w:rsid w:val="00B81116"/>
    <w:rsid w:val="00B81BA9"/>
    <w:rsid w:val="00B81C5B"/>
    <w:rsid w:val="00B82380"/>
    <w:rsid w:val="00B8252C"/>
    <w:rsid w:val="00B82A37"/>
    <w:rsid w:val="00B82E41"/>
    <w:rsid w:val="00B8305F"/>
    <w:rsid w:val="00B83119"/>
    <w:rsid w:val="00B83190"/>
    <w:rsid w:val="00B831F6"/>
    <w:rsid w:val="00B8375C"/>
    <w:rsid w:val="00B83785"/>
    <w:rsid w:val="00B83A01"/>
    <w:rsid w:val="00B83A08"/>
    <w:rsid w:val="00B83BD0"/>
    <w:rsid w:val="00B842F3"/>
    <w:rsid w:val="00B84330"/>
    <w:rsid w:val="00B84696"/>
    <w:rsid w:val="00B84A41"/>
    <w:rsid w:val="00B84D48"/>
    <w:rsid w:val="00B8558A"/>
    <w:rsid w:val="00B85701"/>
    <w:rsid w:val="00B8578A"/>
    <w:rsid w:val="00B85797"/>
    <w:rsid w:val="00B85BD7"/>
    <w:rsid w:val="00B85C25"/>
    <w:rsid w:val="00B85DA2"/>
    <w:rsid w:val="00B862AD"/>
    <w:rsid w:val="00B86314"/>
    <w:rsid w:val="00B86471"/>
    <w:rsid w:val="00B865F8"/>
    <w:rsid w:val="00B867F7"/>
    <w:rsid w:val="00B86C12"/>
    <w:rsid w:val="00B86DA7"/>
    <w:rsid w:val="00B877F5"/>
    <w:rsid w:val="00B87DA4"/>
    <w:rsid w:val="00B87E0E"/>
    <w:rsid w:val="00B90281"/>
    <w:rsid w:val="00B904FE"/>
    <w:rsid w:val="00B910C4"/>
    <w:rsid w:val="00B91791"/>
    <w:rsid w:val="00B9215E"/>
    <w:rsid w:val="00B9233D"/>
    <w:rsid w:val="00B925F5"/>
    <w:rsid w:val="00B926E6"/>
    <w:rsid w:val="00B92AFE"/>
    <w:rsid w:val="00B92D74"/>
    <w:rsid w:val="00B92E3B"/>
    <w:rsid w:val="00B92E97"/>
    <w:rsid w:val="00B9345E"/>
    <w:rsid w:val="00B939CD"/>
    <w:rsid w:val="00B93A17"/>
    <w:rsid w:val="00B93BEF"/>
    <w:rsid w:val="00B93D68"/>
    <w:rsid w:val="00B93DB7"/>
    <w:rsid w:val="00B9454B"/>
    <w:rsid w:val="00B94B9B"/>
    <w:rsid w:val="00B9596E"/>
    <w:rsid w:val="00B962D9"/>
    <w:rsid w:val="00B96DA8"/>
    <w:rsid w:val="00B96E31"/>
    <w:rsid w:val="00B96F45"/>
    <w:rsid w:val="00B9763B"/>
    <w:rsid w:val="00B977B8"/>
    <w:rsid w:val="00B9780E"/>
    <w:rsid w:val="00B97B28"/>
    <w:rsid w:val="00BA064F"/>
    <w:rsid w:val="00BA0BDF"/>
    <w:rsid w:val="00BA0EBE"/>
    <w:rsid w:val="00BA0F46"/>
    <w:rsid w:val="00BA179B"/>
    <w:rsid w:val="00BA1803"/>
    <w:rsid w:val="00BA1CAC"/>
    <w:rsid w:val="00BA1D4E"/>
    <w:rsid w:val="00BA2383"/>
    <w:rsid w:val="00BA2CE0"/>
    <w:rsid w:val="00BA31A2"/>
    <w:rsid w:val="00BA334E"/>
    <w:rsid w:val="00BA3551"/>
    <w:rsid w:val="00BA360C"/>
    <w:rsid w:val="00BA3625"/>
    <w:rsid w:val="00BA374F"/>
    <w:rsid w:val="00BA3A79"/>
    <w:rsid w:val="00BA3D46"/>
    <w:rsid w:val="00BA3E6F"/>
    <w:rsid w:val="00BA4029"/>
    <w:rsid w:val="00BA421D"/>
    <w:rsid w:val="00BA4901"/>
    <w:rsid w:val="00BA49AF"/>
    <w:rsid w:val="00BA5642"/>
    <w:rsid w:val="00BA5BB8"/>
    <w:rsid w:val="00BA5CAA"/>
    <w:rsid w:val="00BA5D8A"/>
    <w:rsid w:val="00BA6170"/>
    <w:rsid w:val="00BA6525"/>
    <w:rsid w:val="00BA667F"/>
    <w:rsid w:val="00BA6A4A"/>
    <w:rsid w:val="00BA6A67"/>
    <w:rsid w:val="00BA6B04"/>
    <w:rsid w:val="00BA6BFB"/>
    <w:rsid w:val="00BA7446"/>
    <w:rsid w:val="00BA788A"/>
    <w:rsid w:val="00BA78DD"/>
    <w:rsid w:val="00BA7C1D"/>
    <w:rsid w:val="00BB04B3"/>
    <w:rsid w:val="00BB1254"/>
    <w:rsid w:val="00BB14E3"/>
    <w:rsid w:val="00BB18FB"/>
    <w:rsid w:val="00BB23FA"/>
    <w:rsid w:val="00BB2595"/>
    <w:rsid w:val="00BB2B83"/>
    <w:rsid w:val="00BB312C"/>
    <w:rsid w:val="00BB3C5F"/>
    <w:rsid w:val="00BB3E14"/>
    <w:rsid w:val="00BB4323"/>
    <w:rsid w:val="00BB4641"/>
    <w:rsid w:val="00BB500F"/>
    <w:rsid w:val="00BB5237"/>
    <w:rsid w:val="00BB5425"/>
    <w:rsid w:val="00BB56D0"/>
    <w:rsid w:val="00BB5EF3"/>
    <w:rsid w:val="00BB6112"/>
    <w:rsid w:val="00BB645A"/>
    <w:rsid w:val="00BB6AD0"/>
    <w:rsid w:val="00BB6B8B"/>
    <w:rsid w:val="00BB6EFB"/>
    <w:rsid w:val="00BB7748"/>
    <w:rsid w:val="00BB7807"/>
    <w:rsid w:val="00BB79C9"/>
    <w:rsid w:val="00BB7D07"/>
    <w:rsid w:val="00BC05E1"/>
    <w:rsid w:val="00BC0A3A"/>
    <w:rsid w:val="00BC125F"/>
    <w:rsid w:val="00BC1A49"/>
    <w:rsid w:val="00BC1D71"/>
    <w:rsid w:val="00BC1D79"/>
    <w:rsid w:val="00BC1ECB"/>
    <w:rsid w:val="00BC2423"/>
    <w:rsid w:val="00BC25C9"/>
    <w:rsid w:val="00BC2BFF"/>
    <w:rsid w:val="00BC2E04"/>
    <w:rsid w:val="00BC2F46"/>
    <w:rsid w:val="00BC347E"/>
    <w:rsid w:val="00BC42C5"/>
    <w:rsid w:val="00BC4836"/>
    <w:rsid w:val="00BC4A6D"/>
    <w:rsid w:val="00BC5581"/>
    <w:rsid w:val="00BC58D3"/>
    <w:rsid w:val="00BC5B7E"/>
    <w:rsid w:val="00BC6287"/>
    <w:rsid w:val="00BC63A6"/>
    <w:rsid w:val="00BC650D"/>
    <w:rsid w:val="00BC69BA"/>
    <w:rsid w:val="00BC6ABE"/>
    <w:rsid w:val="00BC70E5"/>
    <w:rsid w:val="00BC7412"/>
    <w:rsid w:val="00BC7715"/>
    <w:rsid w:val="00BC7C04"/>
    <w:rsid w:val="00BD05F2"/>
    <w:rsid w:val="00BD0849"/>
    <w:rsid w:val="00BD0A41"/>
    <w:rsid w:val="00BD0AFF"/>
    <w:rsid w:val="00BD0FE6"/>
    <w:rsid w:val="00BD10B6"/>
    <w:rsid w:val="00BD10E2"/>
    <w:rsid w:val="00BD1ACF"/>
    <w:rsid w:val="00BD1E11"/>
    <w:rsid w:val="00BD1FE2"/>
    <w:rsid w:val="00BD2116"/>
    <w:rsid w:val="00BD24C1"/>
    <w:rsid w:val="00BD2714"/>
    <w:rsid w:val="00BD2F7B"/>
    <w:rsid w:val="00BD31DC"/>
    <w:rsid w:val="00BD36A4"/>
    <w:rsid w:val="00BD398C"/>
    <w:rsid w:val="00BD4010"/>
    <w:rsid w:val="00BD4227"/>
    <w:rsid w:val="00BD4582"/>
    <w:rsid w:val="00BD46A5"/>
    <w:rsid w:val="00BD4B89"/>
    <w:rsid w:val="00BD5088"/>
    <w:rsid w:val="00BD51E9"/>
    <w:rsid w:val="00BD54C2"/>
    <w:rsid w:val="00BD59D3"/>
    <w:rsid w:val="00BD5E31"/>
    <w:rsid w:val="00BD5EB6"/>
    <w:rsid w:val="00BD607B"/>
    <w:rsid w:val="00BD6465"/>
    <w:rsid w:val="00BD674E"/>
    <w:rsid w:val="00BD70CB"/>
    <w:rsid w:val="00BD75CA"/>
    <w:rsid w:val="00BD75FE"/>
    <w:rsid w:val="00BD7F6D"/>
    <w:rsid w:val="00BE0123"/>
    <w:rsid w:val="00BE0336"/>
    <w:rsid w:val="00BE04E4"/>
    <w:rsid w:val="00BE05CF"/>
    <w:rsid w:val="00BE0632"/>
    <w:rsid w:val="00BE0A78"/>
    <w:rsid w:val="00BE0B03"/>
    <w:rsid w:val="00BE1158"/>
    <w:rsid w:val="00BE11BA"/>
    <w:rsid w:val="00BE11F5"/>
    <w:rsid w:val="00BE1269"/>
    <w:rsid w:val="00BE1CFE"/>
    <w:rsid w:val="00BE1F25"/>
    <w:rsid w:val="00BE2904"/>
    <w:rsid w:val="00BE2D52"/>
    <w:rsid w:val="00BE2E2A"/>
    <w:rsid w:val="00BE3025"/>
    <w:rsid w:val="00BE3125"/>
    <w:rsid w:val="00BE314B"/>
    <w:rsid w:val="00BE32E0"/>
    <w:rsid w:val="00BE3349"/>
    <w:rsid w:val="00BE33CC"/>
    <w:rsid w:val="00BE38DB"/>
    <w:rsid w:val="00BE39D0"/>
    <w:rsid w:val="00BE3B9A"/>
    <w:rsid w:val="00BE3F86"/>
    <w:rsid w:val="00BE448B"/>
    <w:rsid w:val="00BE45BF"/>
    <w:rsid w:val="00BE45F7"/>
    <w:rsid w:val="00BE4836"/>
    <w:rsid w:val="00BE4914"/>
    <w:rsid w:val="00BE4E56"/>
    <w:rsid w:val="00BE4EA9"/>
    <w:rsid w:val="00BE515B"/>
    <w:rsid w:val="00BE51D4"/>
    <w:rsid w:val="00BE522E"/>
    <w:rsid w:val="00BE5251"/>
    <w:rsid w:val="00BE54E9"/>
    <w:rsid w:val="00BE5676"/>
    <w:rsid w:val="00BE58BC"/>
    <w:rsid w:val="00BE5B69"/>
    <w:rsid w:val="00BE5FCC"/>
    <w:rsid w:val="00BE6340"/>
    <w:rsid w:val="00BE684B"/>
    <w:rsid w:val="00BE6958"/>
    <w:rsid w:val="00BE6DCE"/>
    <w:rsid w:val="00BE6F92"/>
    <w:rsid w:val="00BE6FAD"/>
    <w:rsid w:val="00BE7750"/>
    <w:rsid w:val="00BE77D3"/>
    <w:rsid w:val="00BE7ADC"/>
    <w:rsid w:val="00BE7CC3"/>
    <w:rsid w:val="00BE7DA5"/>
    <w:rsid w:val="00BF019E"/>
    <w:rsid w:val="00BF0291"/>
    <w:rsid w:val="00BF0355"/>
    <w:rsid w:val="00BF08A6"/>
    <w:rsid w:val="00BF08EE"/>
    <w:rsid w:val="00BF0E5F"/>
    <w:rsid w:val="00BF121C"/>
    <w:rsid w:val="00BF1783"/>
    <w:rsid w:val="00BF188C"/>
    <w:rsid w:val="00BF1AA9"/>
    <w:rsid w:val="00BF1C2F"/>
    <w:rsid w:val="00BF1F9F"/>
    <w:rsid w:val="00BF22BD"/>
    <w:rsid w:val="00BF23E4"/>
    <w:rsid w:val="00BF2771"/>
    <w:rsid w:val="00BF27A7"/>
    <w:rsid w:val="00BF2908"/>
    <w:rsid w:val="00BF2D00"/>
    <w:rsid w:val="00BF3426"/>
    <w:rsid w:val="00BF38D0"/>
    <w:rsid w:val="00BF3EE0"/>
    <w:rsid w:val="00BF3F97"/>
    <w:rsid w:val="00BF3FC7"/>
    <w:rsid w:val="00BF4113"/>
    <w:rsid w:val="00BF4585"/>
    <w:rsid w:val="00BF4793"/>
    <w:rsid w:val="00BF4AF0"/>
    <w:rsid w:val="00BF4D73"/>
    <w:rsid w:val="00BF501F"/>
    <w:rsid w:val="00BF575D"/>
    <w:rsid w:val="00BF5AC7"/>
    <w:rsid w:val="00BF5C54"/>
    <w:rsid w:val="00BF5FB7"/>
    <w:rsid w:val="00BF66CA"/>
    <w:rsid w:val="00BF714E"/>
    <w:rsid w:val="00BF77F4"/>
    <w:rsid w:val="00BF77FB"/>
    <w:rsid w:val="00BF7A98"/>
    <w:rsid w:val="00BF7FE1"/>
    <w:rsid w:val="00C00064"/>
    <w:rsid w:val="00C000FB"/>
    <w:rsid w:val="00C00164"/>
    <w:rsid w:val="00C002E5"/>
    <w:rsid w:val="00C01366"/>
    <w:rsid w:val="00C014E9"/>
    <w:rsid w:val="00C01553"/>
    <w:rsid w:val="00C0167F"/>
    <w:rsid w:val="00C01CF5"/>
    <w:rsid w:val="00C027F8"/>
    <w:rsid w:val="00C02D43"/>
    <w:rsid w:val="00C032BF"/>
    <w:rsid w:val="00C03820"/>
    <w:rsid w:val="00C03862"/>
    <w:rsid w:val="00C03A93"/>
    <w:rsid w:val="00C03D3F"/>
    <w:rsid w:val="00C04138"/>
    <w:rsid w:val="00C04326"/>
    <w:rsid w:val="00C043F7"/>
    <w:rsid w:val="00C044D8"/>
    <w:rsid w:val="00C04550"/>
    <w:rsid w:val="00C04632"/>
    <w:rsid w:val="00C04849"/>
    <w:rsid w:val="00C049DA"/>
    <w:rsid w:val="00C04D57"/>
    <w:rsid w:val="00C04DB8"/>
    <w:rsid w:val="00C04EAD"/>
    <w:rsid w:val="00C04FC3"/>
    <w:rsid w:val="00C05437"/>
    <w:rsid w:val="00C05911"/>
    <w:rsid w:val="00C05E62"/>
    <w:rsid w:val="00C05FA6"/>
    <w:rsid w:val="00C06898"/>
    <w:rsid w:val="00C06A3D"/>
    <w:rsid w:val="00C06B70"/>
    <w:rsid w:val="00C076C9"/>
    <w:rsid w:val="00C07964"/>
    <w:rsid w:val="00C07C73"/>
    <w:rsid w:val="00C07C74"/>
    <w:rsid w:val="00C07D79"/>
    <w:rsid w:val="00C10072"/>
    <w:rsid w:val="00C10489"/>
    <w:rsid w:val="00C10581"/>
    <w:rsid w:val="00C1062D"/>
    <w:rsid w:val="00C10A4F"/>
    <w:rsid w:val="00C10AAA"/>
    <w:rsid w:val="00C10B1C"/>
    <w:rsid w:val="00C10DDD"/>
    <w:rsid w:val="00C10EF6"/>
    <w:rsid w:val="00C10FF0"/>
    <w:rsid w:val="00C117E1"/>
    <w:rsid w:val="00C1186C"/>
    <w:rsid w:val="00C11B2C"/>
    <w:rsid w:val="00C11CCD"/>
    <w:rsid w:val="00C11EE5"/>
    <w:rsid w:val="00C12A80"/>
    <w:rsid w:val="00C13115"/>
    <w:rsid w:val="00C13D06"/>
    <w:rsid w:val="00C14491"/>
    <w:rsid w:val="00C1459B"/>
    <w:rsid w:val="00C14C2C"/>
    <w:rsid w:val="00C14C58"/>
    <w:rsid w:val="00C154E8"/>
    <w:rsid w:val="00C155AF"/>
    <w:rsid w:val="00C1590B"/>
    <w:rsid w:val="00C15952"/>
    <w:rsid w:val="00C16473"/>
    <w:rsid w:val="00C16740"/>
    <w:rsid w:val="00C16745"/>
    <w:rsid w:val="00C167A0"/>
    <w:rsid w:val="00C16A85"/>
    <w:rsid w:val="00C174D8"/>
    <w:rsid w:val="00C174DF"/>
    <w:rsid w:val="00C17527"/>
    <w:rsid w:val="00C175C2"/>
    <w:rsid w:val="00C177E3"/>
    <w:rsid w:val="00C17810"/>
    <w:rsid w:val="00C17E28"/>
    <w:rsid w:val="00C207D6"/>
    <w:rsid w:val="00C20E76"/>
    <w:rsid w:val="00C2104D"/>
    <w:rsid w:val="00C21148"/>
    <w:rsid w:val="00C214D0"/>
    <w:rsid w:val="00C2160F"/>
    <w:rsid w:val="00C2185F"/>
    <w:rsid w:val="00C21AC2"/>
    <w:rsid w:val="00C21B4E"/>
    <w:rsid w:val="00C22227"/>
    <w:rsid w:val="00C22398"/>
    <w:rsid w:val="00C226A9"/>
    <w:rsid w:val="00C22882"/>
    <w:rsid w:val="00C229C7"/>
    <w:rsid w:val="00C22A2B"/>
    <w:rsid w:val="00C235D5"/>
    <w:rsid w:val="00C236E1"/>
    <w:rsid w:val="00C237EB"/>
    <w:rsid w:val="00C23879"/>
    <w:rsid w:val="00C24437"/>
    <w:rsid w:val="00C24A66"/>
    <w:rsid w:val="00C24F06"/>
    <w:rsid w:val="00C25635"/>
    <w:rsid w:val="00C25C77"/>
    <w:rsid w:val="00C264CC"/>
    <w:rsid w:val="00C26852"/>
    <w:rsid w:val="00C26A8B"/>
    <w:rsid w:val="00C26AEB"/>
    <w:rsid w:val="00C26B3A"/>
    <w:rsid w:val="00C26BEB"/>
    <w:rsid w:val="00C26DF8"/>
    <w:rsid w:val="00C27412"/>
    <w:rsid w:val="00C27854"/>
    <w:rsid w:val="00C27881"/>
    <w:rsid w:val="00C27D7D"/>
    <w:rsid w:val="00C27E4C"/>
    <w:rsid w:val="00C30863"/>
    <w:rsid w:val="00C30E9C"/>
    <w:rsid w:val="00C31751"/>
    <w:rsid w:val="00C31786"/>
    <w:rsid w:val="00C31AF9"/>
    <w:rsid w:val="00C31B57"/>
    <w:rsid w:val="00C31CCB"/>
    <w:rsid w:val="00C31E89"/>
    <w:rsid w:val="00C32668"/>
    <w:rsid w:val="00C32708"/>
    <w:rsid w:val="00C328F7"/>
    <w:rsid w:val="00C338F4"/>
    <w:rsid w:val="00C340CE"/>
    <w:rsid w:val="00C340D2"/>
    <w:rsid w:val="00C341E5"/>
    <w:rsid w:val="00C34358"/>
    <w:rsid w:val="00C34614"/>
    <w:rsid w:val="00C3475D"/>
    <w:rsid w:val="00C3489E"/>
    <w:rsid w:val="00C34A2C"/>
    <w:rsid w:val="00C35112"/>
    <w:rsid w:val="00C35ABC"/>
    <w:rsid w:val="00C36247"/>
    <w:rsid w:val="00C362AD"/>
    <w:rsid w:val="00C36641"/>
    <w:rsid w:val="00C36751"/>
    <w:rsid w:val="00C367DC"/>
    <w:rsid w:val="00C367F0"/>
    <w:rsid w:val="00C369B3"/>
    <w:rsid w:val="00C36B4B"/>
    <w:rsid w:val="00C36BDA"/>
    <w:rsid w:val="00C37705"/>
    <w:rsid w:val="00C379D4"/>
    <w:rsid w:val="00C37A19"/>
    <w:rsid w:val="00C37EED"/>
    <w:rsid w:val="00C404A6"/>
    <w:rsid w:val="00C40692"/>
    <w:rsid w:val="00C40B34"/>
    <w:rsid w:val="00C40DC3"/>
    <w:rsid w:val="00C40F05"/>
    <w:rsid w:val="00C41F8E"/>
    <w:rsid w:val="00C4210B"/>
    <w:rsid w:val="00C4279F"/>
    <w:rsid w:val="00C429C1"/>
    <w:rsid w:val="00C42C97"/>
    <w:rsid w:val="00C42F87"/>
    <w:rsid w:val="00C43313"/>
    <w:rsid w:val="00C43481"/>
    <w:rsid w:val="00C4362D"/>
    <w:rsid w:val="00C437B7"/>
    <w:rsid w:val="00C43A08"/>
    <w:rsid w:val="00C43BB4"/>
    <w:rsid w:val="00C441BA"/>
    <w:rsid w:val="00C4453C"/>
    <w:rsid w:val="00C44914"/>
    <w:rsid w:val="00C44B86"/>
    <w:rsid w:val="00C44F35"/>
    <w:rsid w:val="00C4502A"/>
    <w:rsid w:val="00C450E6"/>
    <w:rsid w:val="00C454AA"/>
    <w:rsid w:val="00C45968"/>
    <w:rsid w:val="00C45D3A"/>
    <w:rsid w:val="00C46349"/>
    <w:rsid w:val="00C46397"/>
    <w:rsid w:val="00C463A0"/>
    <w:rsid w:val="00C46668"/>
    <w:rsid w:val="00C4667C"/>
    <w:rsid w:val="00C46732"/>
    <w:rsid w:val="00C46838"/>
    <w:rsid w:val="00C46BDC"/>
    <w:rsid w:val="00C47120"/>
    <w:rsid w:val="00C47214"/>
    <w:rsid w:val="00C472B2"/>
    <w:rsid w:val="00C4780B"/>
    <w:rsid w:val="00C478DA"/>
    <w:rsid w:val="00C478E0"/>
    <w:rsid w:val="00C47C42"/>
    <w:rsid w:val="00C47CD4"/>
    <w:rsid w:val="00C50002"/>
    <w:rsid w:val="00C504F8"/>
    <w:rsid w:val="00C50787"/>
    <w:rsid w:val="00C508FB"/>
    <w:rsid w:val="00C50A29"/>
    <w:rsid w:val="00C50A2E"/>
    <w:rsid w:val="00C50AAB"/>
    <w:rsid w:val="00C50DE0"/>
    <w:rsid w:val="00C50DE4"/>
    <w:rsid w:val="00C5111A"/>
    <w:rsid w:val="00C5163E"/>
    <w:rsid w:val="00C51701"/>
    <w:rsid w:val="00C518EB"/>
    <w:rsid w:val="00C51926"/>
    <w:rsid w:val="00C5210E"/>
    <w:rsid w:val="00C52121"/>
    <w:rsid w:val="00C5240E"/>
    <w:rsid w:val="00C524CE"/>
    <w:rsid w:val="00C52929"/>
    <w:rsid w:val="00C52CB9"/>
    <w:rsid w:val="00C53876"/>
    <w:rsid w:val="00C53E61"/>
    <w:rsid w:val="00C540BD"/>
    <w:rsid w:val="00C54232"/>
    <w:rsid w:val="00C54330"/>
    <w:rsid w:val="00C54340"/>
    <w:rsid w:val="00C54911"/>
    <w:rsid w:val="00C55816"/>
    <w:rsid w:val="00C558D2"/>
    <w:rsid w:val="00C55E74"/>
    <w:rsid w:val="00C57284"/>
    <w:rsid w:val="00C57421"/>
    <w:rsid w:val="00C57A42"/>
    <w:rsid w:val="00C57D28"/>
    <w:rsid w:val="00C60016"/>
    <w:rsid w:val="00C60619"/>
    <w:rsid w:val="00C6097C"/>
    <w:rsid w:val="00C60C3E"/>
    <w:rsid w:val="00C61003"/>
    <w:rsid w:val="00C6113F"/>
    <w:rsid w:val="00C6142E"/>
    <w:rsid w:val="00C61513"/>
    <w:rsid w:val="00C61BB3"/>
    <w:rsid w:val="00C620E1"/>
    <w:rsid w:val="00C622B8"/>
    <w:rsid w:val="00C62A17"/>
    <w:rsid w:val="00C63213"/>
    <w:rsid w:val="00C632F8"/>
    <w:rsid w:val="00C635A7"/>
    <w:rsid w:val="00C6377A"/>
    <w:rsid w:val="00C637DF"/>
    <w:rsid w:val="00C63A38"/>
    <w:rsid w:val="00C63B12"/>
    <w:rsid w:val="00C63CCD"/>
    <w:rsid w:val="00C6415B"/>
    <w:rsid w:val="00C6448E"/>
    <w:rsid w:val="00C64ADA"/>
    <w:rsid w:val="00C64C02"/>
    <w:rsid w:val="00C64C7B"/>
    <w:rsid w:val="00C65024"/>
    <w:rsid w:val="00C65155"/>
    <w:rsid w:val="00C65163"/>
    <w:rsid w:val="00C651E1"/>
    <w:rsid w:val="00C65230"/>
    <w:rsid w:val="00C6589F"/>
    <w:rsid w:val="00C65E80"/>
    <w:rsid w:val="00C666FF"/>
    <w:rsid w:val="00C66805"/>
    <w:rsid w:val="00C668D7"/>
    <w:rsid w:val="00C66902"/>
    <w:rsid w:val="00C6699E"/>
    <w:rsid w:val="00C672BF"/>
    <w:rsid w:val="00C6775B"/>
    <w:rsid w:val="00C67B5D"/>
    <w:rsid w:val="00C67CEF"/>
    <w:rsid w:val="00C67E5E"/>
    <w:rsid w:val="00C70157"/>
    <w:rsid w:val="00C70B47"/>
    <w:rsid w:val="00C70CD8"/>
    <w:rsid w:val="00C71EC2"/>
    <w:rsid w:val="00C72394"/>
    <w:rsid w:val="00C724C1"/>
    <w:rsid w:val="00C72946"/>
    <w:rsid w:val="00C72B45"/>
    <w:rsid w:val="00C72C90"/>
    <w:rsid w:val="00C7301D"/>
    <w:rsid w:val="00C73054"/>
    <w:rsid w:val="00C731F3"/>
    <w:rsid w:val="00C73392"/>
    <w:rsid w:val="00C7370F"/>
    <w:rsid w:val="00C7371B"/>
    <w:rsid w:val="00C73857"/>
    <w:rsid w:val="00C7387D"/>
    <w:rsid w:val="00C73E80"/>
    <w:rsid w:val="00C74395"/>
    <w:rsid w:val="00C743AD"/>
    <w:rsid w:val="00C7490F"/>
    <w:rsid w:val="00C752AC"/>
    <w:rsid w:val="00C7577A"/>
    <w:rsid w:val="00C7590E"/>
    <w:rsid w:val="00C76030"/>
    <w:rsid w:val="00C7694E"/>
    <w:rsid w:val="00C7715E"/>
    <w:rsid w:val="00C7769B"/>
    <w:rsid w:val="00C77AEC"/>
    <w:rsid w:val="00C77E2B"/>
    <w:rsid w:val="00C800B5"/>
    <w:rsid w:val="00C8028C"/>
    <w:rsid w:val="00C805D2"/>
    <w:rsid w:val="00C806EC"/>
    <w:rsid w:val="00C807FA"/>
    <w:rsid w:val="00C80AFB"/>
    <w:rsid w:val="00C80BA3"/>
    <w:rsid w:val="00C80D20"/>
    <w:rsid w:val="00C810EE"/>
    <w:rsid w:val="00C811E8"/>
    <w:rsid w:val="00C81359"/>
    <w:rsid w:val="00C814AF"/>
    <w:rsid w:val="00C8165C"/>
    <w:rsid w:val="00C81660"/>
    <w:rsid w:val="00C820A8"/>
    <w:rsid w:val="00C820FF"/>
    <w:rsid w:val="00C82573"/>
    <w:rsid w:val="00C82835"/>
    <w:rsid w:val="00C8298F"/>
    <w:rsid w:val="00C8311E"/>
    <w:rsid w:val="00C83509"/>
    <w:rsid w:val="00C83618"/>
    <w:rsid w:val="00C836E3"/>
    <w:rsid w:val="00C837A1"/>
    <w:rsid w:val="00C837A4"/>
    <w:rsid w:val="00C83C33"/>
    <w:rsid w:val="00C83FA8"/>
    <w:rsid w:val="00C8430C"/>
    <w:rsid w:val="00C8454F"/>
    <w:rsid w:val="00C84A58"/>
    <w:rsid w:val="00C84DC0"/>
    <w:rsid w:val="00C84DC7"/>
    <w:rsid w:val="00C84E81"/>
    <w:rsid w:val="00C8578E"/>
    <w:rsid w:val="00C85A97"/>
    <w:rsid w:val="00C85B03"/>
    <w:rsid w:val="00C86423"/>
    <w:rsid w:val="00C86439"/>
    <w:rsid w:val="00C86446"/>
    <w:rsid w:val="00C86D46"/>
    <w:rsid w:val="00C871BE"/>
    <w:rsid w:val="00C87681"/>
    <w:rsid w:val="00C876B6"/>
    <w:rsid w:val="00C87BEB"/>
    <w:rsid w:val="00C87E96"/>
    <w:rsid w:val="00C9034E"/>
    <w:rsid w:val="00C90647"/>
    <w:rsid w:val="00C9097A"/>
    <w:rsid w:val="00C90AE2"/>
    <w:rsid w:val="00C90C86"/>
    <w:rsid w:val="00C90F75"/>
    <w:rsid w:val="00C913ED"/>
    <w:rsid w:val="00C914E5"/>
    <w:rsid w:val="00C918A5"/>
    <w:rsid w:val="00C91974"/>
    <w:rsid w:val="00C91A96"/>
    <w:rsid w:val="00C91C3C"/>
    <w:rsid w:val="00C91D5A"/>
    <w:rsid w:val="00C91E91"/>
    <w:rsid w:val="00C920F3"/>
    <w:rsid w:val="00C9245A"/>
    <w:rsid w:val="00C926F3"/>
    <w:rsid w:val="00C929EC"/>
    <w:rsid w:val="00C92B82"/>
    <w:rsid w:val="00C92BFF"/>
    <w:rsid w:val="00C92C26"/>
    <w:rsid w:val="00C931A9"/>
    <w:rsid w:val="00C93906"/>
    <w:rsid w:val="00C94754"/>
    <w:rsid w:val="00C949B6"/>
    <w:rsid w:val="00C96408"/>
    <w:rsid w:val="00C9661A"/>
    <w:rsid w:val="00C96B26"/>
    <w:rsid w:val="00C97327"/>
    <w:rsid w:val="00C9736E"/>
    <w:rsid w:val="00CA00FA"/>
    <w:rsid w:val="00CA09E0"/>
    <w:rsid w:val="00CA0EB9"/>
    <w:rsid w:val="00CA12A8"/>
    <w:rsid w:val="00CA1829"/>
    <w:rsid w:val="00CA189A"/>
    <w:rsid w:val="00CA18DA"/>
    <w:rsid w:val="00CA1ACD"/>
    <w:rsid w:val="00CA1DCF"/>
    <w:rsid w:val="00CA1E4B"/>
    <w:rsid w:val="00CA205C"/>
    <w:rsid w:val="00CA223D"/>
    <w:rsid w:val="00CA25C9"/>
    <w:rsid w:val="00CA29BF"/>
    <w:rsid w:val="00CA2B81"/>
    <w:rsid w:val="00CA3164"/>
    <w:rsid w:val="00CA382B"/>
    <w:rsid w:val="00CA3AFB"/>
    <w:rsid w:val="00CA3C8B"/>
    <w:rsid w:val="00CA3D2A"/>
    <w:rsid w:val="00CA3FA0"/>
    <w:rsid w:val="00CA44B4"/>
    <w:rsid w:val="00CA44ED"/>
    <w:rsid w:val="00CA471E"/>
    <w:rsid w:val="00CA47C0"/>
    <w:rsid w:val="00CA4AF1"/>
    <w:rsid w:val="00CA4C46"/>
    <w:rsid w:val="00CA5299"/>
    <w:rsid w:val="00CA5523"/>
    <w:rsid w:val="00CA579F"/>
    <w:rsid w:val="00CA5F3B"/>
    <w:rsid w:val="00CA6132"/>
    <w:rsid w:val="00CA66B8"/>
    <w:rsid w:val="00CA66E0"/>
    <w:rsid w:val="00CA6B64"/>
    <w:rsid w:val="00CA6C87"/>
    <w:rsid w:val="00CA720F"/>
    <w:rsid w:val="00CA767C"/>
    <w:rsid w:val="00CB018B"/>
    <w:rsid w:val="00CB04F7"/>
    <w:rsid w:val="00CB08EA"/>
    <w:rsid w:val="00CB0D0E"/>
    <w:rsid w:val="00CB0F1D"/>
    <w:rsid w:val="00CB16C3"/>
    <w:rsid w:val="00CB1A89"/>
    <w:rsid w:val="00CB1AFE"/>
    <w:rsid w:val="00CB1B43"/>
    <w:rsid w:val="00CB1C08"/>
    <w:rsid w:val="00CB1CAE"/>
    <w:rsid w:val="00CB1E94"/>
    <w:rsid w:val="00CB213C"/>
    <w:rsid w:val="00CB26FC"/>
    <w:rsid w:val="00CB297A"/>
    <w:rsid w:val="00CB3106"/>
    <w:rsid w:val="00CB365C"/>
    <w:rsid w:val="00CB3DC1"/>
    <w:rsid w:val="00CB3E97"/>
    <w:rsid w:val="00CB457F"/>
    <w:rsid w:val="00CB465D"/>
    <w:rsid w:val="00CB4762"/>
    <w:rsid w:val="00CB480B"/>
    <w:rsid w:val="00CB5420"/>
    <w:rsid w:val="00CB54BD"/>
    <w:rsid w:val="00CB5665"/>
    <w:rsid w:val="00CB5928"/>
    <w:rsid w:val="00CB5E41"/>
    <w:rsid w:val="00CB626C"/>
    <w:rsid w:val="00CB6A84"/>
    <w:rsid w:val="00CB6B6B"/>
    <w:rsid w:val="00CB6DFF"/>
    <w:rsid w:val="00CB6FD3"/>
    <w:rsid w:val="00CB7157"/>
    <w:rsid w:val="00CB7311"/>
    <w:rsid w:val="00CB734E"/>
    <w:rsid w:val="00CB7CF0"/>
    <w:rsid w:val="00CB7D10"/>
    <w:rsid w:val="00CC0033"/>
    <w:rsid w:val="00CC014D"/>
    <w:rsid w:val="00CC016F"/>
    <w:rsid w:val="00CC05BE"/>
    <w:rsid w:val="00CC0623"/>
    <w:rsid w:val="00CC0921"/>
    <w:rsid w:val="00CC0934"/>
    <w:rsid w:val="00CC0A07"/>
    <w:rsid w:val="00CC0C76"/>
    <w:rsid w:val="00CC0C81"/>
    <w:rsid w:val="00CC0E69"/>
    <w:rsid w:val="00CC112F"/>
    <w:rsid w:val="00CC154C"/>
    <w:rsid w:val="00CC1784"/>
    <w:rsid w:val="00CC2ADB"/>
    <w:rsid w:val="00CC2F51"/>
    <w:rsid w:val="00CC3E10"/>
    <w:rsid w:val="00CC4550"/>
    <w:rsid w:val="00CC4F47"/>
    <w:rsid w:val="00CC523F"/>
    <w:rsid w:val="00CC5247"/>
    <w:rsid w:val="00CC5472"/>
    <w:rsid w:val="00CC54CD"/>
    <w:rsid w:val="00CC56B4"/>
    <w:rsid w:val="00CC5B2E"/>
    <w:rsid w:val="00CC5D15"/>
    <w:rsid w:val="00CC6933"/>
    <w:rsid w:val="00CC6BA8"/>
    <w:rsid w:val="00CC6BD0"/>
    <w:rsid w:val="00CC6D38"/>
    <w:rsid w:val="00CC7626"/>
    <w:rsid w:val="00CC7678"/>
    <w:rsid w:val="00CC76DE"/>
    <w:rsid w:val="00CC7DFB"/>
    <w:rsid w:val="00CD0E03"/>
    <w:rsid w:val="00CD0F7D"/>
    <w:rsid w:val="00CD10F5"/>
    <w:rsid w:val="00CD1134"/>
    <w:rsid w:val="00CD136F"/>
    <w:rsid w:val="00CD188B"/>
    <w:rsid w:val="00CD2162"/>
    <w:rsid w:val="00CD220F"/>
    <w:rsid w:val="00CD237B"/>
    <w:rsid w:val="00CD23AE"/>
    <w:rsid w:val="00CD25EA"/>
    <w:rsid w:val="00CD267A"/>
    <w:rsid w:val="00CD26F1"/>
    <w:rsid w:val="00CD2DC9"/>
    <w:rsid w:val="00CD3156"/>
    <w:rsid w:val="00CD38AC"/>
    <w:rsid w:val="00CD39D6"/>
    <w:rsid w:val="00CD43E8"/>
    <w:rsid w:val="00CD4A1C"/>
    <w:rsid w:val="00CD4CC6"/>
    <w:rsid w:val="00CD51E6"/>
    <w:rsid w:val="00CD5378"/>
    <w:rsid w:val="00CD58A9"/>
    <w:rsid w:val="00CD5D21"/>
    <w:rsid w:val="00CD5EC1"/>
    <w:rsid w:val="00CD614E"/>
    <w:rsid w:val="00CD6236"/>
    <w:rsid w:val="00CD6492"/>
    <w:rsid w:val="00CD71A7"/>
    <w:rsid w:val="00CD7E60"/>
    <w:rsid w:val="00CE0320"/>
    <w:rsid w:val="00CE0D2D"/>
    <w:rsid w:val="00CE10A3"/>
    <w:rsid w:val="00CE139A"/>
    <w:rsid w:val="00CE16D5"/>
    <w:rsid w:val="00CE17D7"/>
    <w:rsid w:val="00CE1C4A"/>
    <w:rsid w:val="00CE2587"/>
    <w:rsid w:val="00CE2F55"/>
    <w:rsid w:val="00CE3695"/>
    <w:rsid w:val="00CE371C"/>
    <w:rsid w:val="00CE38CA"/>
    <w:rsid w:val="00CE395F"/>
    <w:rsid w:val="00CE3A45"/>
    <w:rsid w:val="00CE3CA0"/>
    <w:rsid w:val="00CE3F29"/>
    <w:rsid w:val="00CE4147"/>
    <w:rsid w:val="00CE43B9"/>
    <w:rsid w:val="00CE4420"/>
    <w:rsid w:val="00CE449C"/>
    <w:rsid w:val="00CE462E"/>
    <w:rsid w:val="00CE4812"/>
    <w:rsid w:val="00CE5121"/>
    <w:rsid w:val="00CE53B6"/>
    <w:rsid w:val="00CE5571"/>
    <w:rsid w:val="00CE5E5A"/>
    <w:rsid w:val="00CE5FC2"/>
    <w:rsid w:val="00CE6267"/>
    <w:rsid w:val="00CE641C"/>
    <w:rsid w:val="00CE6BA4"/>
    <w:rsid w:val="00CE731B"/>
    <w:rsid w:val="00CE73AD"/>
    <w:rsid w:val="00CE74B5"/>
    <w:rsid w:val="00CE7697"/>
    <w:rsid w:val="00CF037D"/>
    <w:rsid w:val="00CF03A5"/>
    <w:rsid w:val="00CF1266"/>
    <w:rsid w:val="00CF1332"/>
    <w:rsid w:val="00CF1B6B"/>
    <w:rsid w:val="00CF278F"/>
    <w:rsid w:val="00CF2AEB"/>
    <w:rsid w:val="00CF2C0F"/>
    <w:rsid w:val="00CF2DA7"/>
    <w:rsid w:val="00CF30DB"/>
    <w:rsid w:val="00CF38F9"/>
    <w:rsid w:val="00CF435A"/>
    <w:rsid w:val="00CF443F"/>
    <w:rsid w:val="00CF4577"/>
    <w:rsid w:val="00CF45A6"/>
    <w:rsid w:val="00CF4F6C"/>
    <w:rsid w:val="00CF5D8D"/>
    <w:rsid w:val="00CF5F39"/>
    <w:rsid w:val="00CF631D"/>
    <w:rsid w:val="00CF66A4"/>
    <w:rsid w:val="00CF66DE"/>
    <w:rsid w:val="00CF6714"/>
    <w:rsid w:val="00CF68E9"/>
    <w:rsid w:val="00CF69AC"/>
    <w:rsid w:val="00CF6D65"/>
    <w:rsid w:val="00CF7635"/>
    <w:rsid w:val="00CF7AC8"/>
    <w:rsid w:val="00CF7E97"/>
    <w:rsid w:val="00CF7EB8"/>
    <w:rsid w:val="00D002FD"/>
    <w:rsid w:val="00D006A8"/>
    <w:rsid w:val="00D007D8"/>
    <w:rsid w:val="00D0085F"/>
    <w:rsid w:val="00D00CA5"/>
    <w:rsid w:val="00D011C4"/>
    <w:rsid w:val="00D01355"/>
    <w:rsid w:val="00D0145A"/>
    <w:rsid w:val="00D01B3D"/>
    <w:rsid w:val="00D01B9D"/>
    <w:rsid w:val="00D01D24"/>
    <w:rsid w:val="00D01EE3"/>
    <w:rsid w:val="00D0271A"/>
    <w:rsid w:val="00D028AA"/>
    <w:rsid w:val="00D02913"/>
    <w:rsid w:val="00D02AFF"/>
    <w:rsid w:val="00D02B3C"/>
    <w:rsid w:val="00D03360"/>
    <w:rsid w:val="00D03953"/>
    <w:rsid w:val="00D03B37"/>
    <w:rsid w:val="00D03C4F"/>
    <w:rsid w:val="00D03D08"/>
    <w:rsid w:val="00D03E75"/>
    <w:rsid w:val="00D03EED"/>
    <w:rsid w:val="00D03F2B"/>
    <w:rsid w:val="00D04063"/>
    <w:rsid w:val="00D0423D"/>
    <w:rsid w:val="00D048D2"/>
    <w:rsid w:val="00D04944"/>
    <w:rsid w:val="00D049A8"/>
    <w:rsid w:val="00D04B22"/>
    <w:rsid w:val="00D04C0C"/>
    <w:rsid w:val="00D04DE2"/>
    <w:rsid w:val="00D05220"/>
    <w:rsid w:val="00D05284"/>
    <w:rsid w:val="00D05298"/>
    <w:rsid w:val="00D057F7"/>
    <w:rsid w:val="00D0597A"/>
    <w:rsid w:val="00D05BA8"/>
    <w:rsid w:val="00D0600C"/>
    <w:rsid w:val="00D061E7"/>
    <w:rsid w:val="00D062AB"/>
    <w:rsid w:val="00D0649C"/>
    <w:rsid w:val="00D06BFD"/>
    <w:rsid w:val="00D0777C"/>
    <w:rsid w:val="00D07C8B"/>
    <w:rsid w:val="00D07D00"/>
    <w:rsid w:val="00D07F9B"/>
    <w:rsid w:val="00D1018E"/>
    <w:rsid w:val="00D10223"/>
    <w:rsid w:val="00D10814"/>
    <w:rsid w:val="00D10B33"/>
    <w:rsid w:val="00D11091"/>
    <w:rsid w:val="00D119CC"/>
    <w:rsid w:val="00D11CCA"/>
    <w:rsid w:val="00D12925"/>
    <w:rsid w:val="00D12C10"/>
    <w:rsid w:val="00D12CFE"/>
    <w:rsid w:val="00D1339A"/>
    <w:rsid w:val="00D13721"/>
    <w:rsid w:val="00D137B1"/>
    <w:rsid w:val="00D139E9"/>
    <w:rsid w:val="00D13AF5"/>
    <w:rsid w:val="00D13CA2"/>
    <w:rsid w:val="00D13EE6"/>
    <w:rsid w:val="00D13F80"/>
    <w:rsid w:val="00D13FD0"/>
    <w:rsid w:val="00D14181"/>
    <w:rsid w:val="00D1420A"/>
    <w:rsid w:val="00D14255"/>
    <w:rsid w:val="00D1448F"/>
    <w:rsid w:val="00D148EE"/>
    <w:rsid w:val="00D15C08"/>
    <w:rsid w:val="00D16144"/>
    <w:rsid w:val="00D16838"/>
    <w:rsid w:val="00D16EF2"/>
    <w:rsid w:val="00D17639"/>
    <w:rsid w:val="00D17977"/>
    <w:rsid w:val="00D17DD1"/>
    <w:rsid w:val="00D17E1B"/>
    <w:rsid w:val="00D20125"/>
    <w:rsid w:val="00D20423"/>
    <w:rsid w:val="00D20B09"/>
    <w:rsid w:val="00D211E3"/>
    <w:rsid w:val="00D21757"/>
    <w:rsid w:val="00D218D5"/>
    <w:rsid w:val="00D21A05"/>
    <w:rsid w:val="00D221A3"/>
    <w:rsid w:val="00D22458"/>
    <w:rsid w:val="00D225A7"/>
    <w:rsid w:val="00D227EF"/>
    <w:rsid w:val="00D229E2"/>
    <w:rsid w:val="00D22B08"/>
    <w:rsid w:val="00D233A4"/>
    <w:rsid w:val="00D237E0"/>
    <w:rsid w:val="00D23DF5"/>
    <w:rsid w:val="00D24283"/>
    <w:rsid w:val="00D24777"/>
    <w:rsid w:val="00D24B79"/>
    <w:rsid w:val="00D24D34"/>
    <w:rsid w:val="00D24F71"/>
    <w:rsid w:val="00D24F81"/>
    <w:rsid w:val="00D25028"/>
    <w:rsid w:val="00D250FC"/>
    <w:rsid w:val="00D251AC"/>
    <w:rsid w:val="00D2551D"/>
    <w:rsid w:val="00D25735"/>
    <w:rsid w:val="00D258DF"/>
    <w:rsid w:val="00D25D21"/>
    <w:rsid w:val="00D25EA3"/>
    <w:rsid w:val="00D268D9"/>
    <w:rsid w:val="00D269FD"/>
    <w:rsid w:val="00D26FDA"/>
    <w:rsid w:val="00D274C9"/>
    <w:rsid w:val="00D300CF"/>
    <w:rsid w:val="00D3023D"/>
    <w:rsid w:val="00D30324"/>
    <w:rsid w:val="00D3094F"/>
    <w:rsid w:val="00D3095F"/>
    <w:rsid w:val="00D30C27"/>
    <w:rsid w:val="00D30C2B"/>
    <w:rsid w:val="00D30EEA"/>
    <w:rsid w:val="00D3157E"/>
    <w:rsid w:val="00D31AD8"/>
    <w:rsid w:val="00D31C27"/>
    <w:rsid w:val="00D31F39"/>
    <w:rsid w:val="00D3211F"/>
    <w:rsid w:val="00D323EF"/>
    <w:rsid w:val="00D32672"/>
    <w:rsid w:val="00D3281E"/>
    <w:rsid w:val="00D33546"/>
    <w:rsid w:val="00D3361F"/>
    <w:rsid w:val="00D33899"/>
    <w:rsid w:val="00D33A14"/>
    <w:rsid w:val="00D33B54"/>
    <w:rsid w:val="00D33CC3"/>
    <w:rsid w:val="00D33F32"/>
    <w:rsid w:val="00D33F94"/>
    <w:rsid w:val="00D34036"/>
    <w:rsid w:val="00D35019"/>
    <w:rsid w:val="00D3545E"/>
    <w:rsid w:val="00D3576F"/>
    <w:rsid w:val="00D35926"/>
    <w:rsid w:val="00D35B10"/>
    <w:rsid w:val="00D35C03"/>
    <w:rsid w:val="00D35D2B"/>
    <w:rsid w:val="00D364AF"/>
    <w:rsid w:val="00D364FD"/>
    <w:rsid w:val="00D36974"/>
    <w:rsid w:val="00D36BEB"/>
    <w:rsid w:val="00D37281"/>
    <w:rsid w:val="00D379C4"/>
    <w:rsid w:val="00D379D6"/>
    <w:rsid w:val="00D37BFC"/>
    <w:rsid w:val="00D37DA4"/>
    <w:rsid w:val="00D37FC8"/>
    <w:rsid w:val="00D401D0"/>
    <w:rsid w:val="00D404D2"/>
    <w:rsid w:val="00D404DF"/>
    <w:rsid w:val="00D413AF"/>
    <w:rsid w:val="00D41929"/>
    <w:rsid w:val="00D41C0B"/>
    <w:rsid w:val="00D41D7F"/>
    <w:rsid w:val="00D42138"/>
    <w:rsid w:val="00D427C2"/>
    <w:rsid w:val="00D42D64"/>
    <w:rsid w:val="00D42EF2"/>
    <w:rsid w:val="00D43CEF"/>
    <w:rsid w:val="00D43D11"/>
    <w:rsid w:val="00D43F38"/>
    <w:rsid w:val="00D440BF"/>
    <w:rsid w:val="00D44AF0"/>
    <w:rsid w:val="00D44CD9"/>
    <w:rsid w:val="00D44FDE"/>
    <w:rsid w:val="00D45136"/>
    <w:rsid w:val="00D453C2"/>
    <w:rsid w:val="00D46367"/>
    <w:rsid w:val="00D4640A"/>
    <w:rsid w:val="00D4640D"/>
    <w:rsid w:val="00D4645D"/>
    <w:rsid w:val="00D4658F"/>
    <w:rsid w:val="00D467D7"/>
    <w:rsid w:val="00D46838"/>
    <w:rsid w:val="00D46B0D"/>
    <w:rsid w:val="00D46BC5"/>
    <w:rsid w:val="00D47058"/>
    <w:rsid w:val="00D4715F"/>
    <w:rsid w:val="00D471E3"/>
    <w:rsid w:val="00D47296"/>
    <w:rsid w:val="00D47468"/>
    <w:rsid w:val="00D479EC"/>
    <w:rsid w:val="00D47FC4"/>
    <w:rsid w:val="00D50212"/>
    <w:rsid w:val="00D502EF"/>
    <w:rsid w:val="00D506BB"/>
    <w:rsid w:val="00D50B2A"/>
    <w:rsid w:val="00D50CBA"/>
    <w:rsid w:val="00D51183"/>
    <w:rsid w:val="00D516A9"/>
    <w:rsid w:val="00D51925"/>
    <w:rsid w:val="00D51A41"/>
    <w:rsid w:val="00D524A0"/>
    <w:rsid w:val="00D52A89"/>
    <w:rsid w:val="00D52E78"/>
    <w:rsid w:val="00D53508"/>
    <w:rsid w:val="00D53510"/>
    <w:rsid w:val="00D535E2"/>
    <w:rsid w:val="00D53C3B"/>
    <w:rsid w:val="00D540A7"/>
    <w:rsid w:val="00D5486A"/>
    <w:rsid w:val="00D54E1C"/>
    <w:rsid w:val="00D55301"/>
    <w:rsid w:val="00D55435"/>
    <w:rsid w:val="00D554FC"/>
    <w:rsid w:val="00D557BC"/>
    <w:rsid w:val="00D55A63"/>
    <w:rsid w:val="00D55E1F"/>
    <w:rsid w:val="00D55E34"/>
    <w:rsid w:val="00D56DEB"/>
    <w:rsid w:val="00D57058"/>
    <w:rsid w:val="00D572F9"/>
    <w:rsid w:val="00D57368"/>
    <w:rsid w:val="00D57689"/>
    <w:rsid w:val="00D57F7B"/>
    <w:rsid w:val="00D60072"/>
    <w:rsid w:val="00D60BBE"/>
    <w:rsid w:val="00D61075"/>
    <w:rsid w:val="00D613D1"/>
    <w:rsid w:val="00D6169F"/>
    <w:rsid w:val="00D616DD"/>
    <w:rsid w:val="00D61868"/>
    <w:rsid w:val="00D618AD"/>
    <w:rsid w:val="00D61D17"/>
    <w:rsid w:val="00D621AF"/>
    <w:rsid w:val="00D62346"/>
    <w:rsid w:val="00D6314E"/>
    <w:rsid w:val="00D63164"/>
    <w:rsid w:val="00D63271"/>
    <w:rsid w:val="00D6356F"/>
    <w:rsid w:val="00D63761"/>
    <w:rsid w:val="00D63DF6"/>
    <w:rsid w:val="00D64455"/>
    <w:rsid w:val="00D6462D"/>
    <w:rsid w:val="00D646BF"/>
    <w:rsid w:val="00D647F5"/>
    <w:rsid w:val="00D64DC1"/>
    <w:rsid w:val="00D650E3"/>
    <w:rsid w:val="00D6525C"/>
    <w:rsid w:val="00D6561E"/>
    <w:rsid w:val="00D6567F"/>
    <w:rsid w:val="00D65698"/>
    <w:rsid w:val="00D663FC"/>
    <w:rsid w:val="00D6664C"/>
    <w:rsid w:val="00D66AE0"/>
    <w:rsid w:val="00D66B6C"/>
    <w:rsid w:val="00D66C58"/>
    <w:rsid w:val="00D67059"/>
    <w:rsid w:val="00D67BC2"/>
    <w:rsid w:val="00D7090D"/>
    <w:rsid w:val="00D70A55"/>
    <w:rsid w:val="00D70EDD"/>
    <w:rsid w:val="00D70FFD"/>
    <w:rsid w:val="00D712F1"/>
    <w:rsid w:val="00D715A7"/>
    <w:rsid w:val="00D716DE"/>
    <w:rsid w:val="00D7173E"/>
    <w:rsid w:val="00D71771"/>
    <w:rsid w:val="00D71E59"/>
    <w:rsid w:val="00D71EC5"/>
    <w:rsid w:val="00D71F90"/>
    <w:rsid w:val="00D724D0"/>
    <w:rsid w:val="00D72875"/>
    <w:rsid w:val="00D72D1B"/>
    <w:rsid w:val="00D72E24"/>
    <w:rsid w:val="00D72EB7"/>
    <w:rsid w:val="00D734B7"/>
    <w:rsid w:val="00D73568"/>
    <w:rsid w:val="00D73A02"/>
    <w:rsid w:val="00D741DC"/>
    <w:rsid w:val="00D75F6E"/>
    <w:rsid w:val="00D760E0"/>
    <w:rsid w:val="00D7696F"/>
    <w:rsid w:val="00D76D68"/>
    <w:rsid w:val="00D76DD7"/>
    <w:rsid w:val="00D76F46"/>
    <w:rsid w:val="00D7785C"/>
    <w:rsid w:val="00D77E14"/>
    <w:rsid w:val="00D77F13"/>
    <w:rsid w:val="00D803C0"/>
    <w:rsid w:val="00D8082D"/>
    <w:rsid w:val="00D8083E"/>
    <w:rsid w:val="00D80A0B"/>
    <w:rsid w:val="00D80F71"/>
    <w:rsid w:val="00D813F9"/>
    <w:rsid w:val="00D8158E"/>
    <w:rsid w:val="00D817EE"/>
    <w:rsid w:val="00D81A93"/>
    <w:rsid w:val="00D81B6F"/>
    <w:rsid w:val="00D8297F"/>
    <w:rsid w:val="00D82AF1"/>
    <w:rsid w:val="00D82BDA"/>
    <w:rsid w:val="00D8308C"/>
    <w:rsid w:val="00D830C4"/>
    <w:rsid w:val="00D832DB"/>
    <w:rsid w:val="00D837AD"/>
    <w:rsid w:val="00D83988"/>
    <w:rsid w:val="00D83D08"/>
    <w:rsid w:val="00D83DC5"/>
    <w:rsid w:val="00D84128"/>
    <w:rsid w:val="00D84730"/>
    <w:rsid w:val="00D84ED2"/>
    <w:rsid w:val="00D85392"/>
    <w:rsid w:val="00D85445"/>
    <w:rsid w:val="00D8546A"/>
    <w:rsid w:val="00D8554A"/>
    <w:rsid w:val="00D855EF"/>
    <w:rsid w:val="00D85695"/>
    <w:rsid w:val="00D85B70"/>
    <w:rsid w:val="00D85BA3"/>
    <w:rsid w:val="00D86289"/>
    <w:rsid w:val="00D862C4"/>
    <w:rsid w:val="00D86415"/>
    <w:rsid w:val="00D865E5"/>
    <w:rsid w:val="00D868C5"/>
    <w:rsid w:val="00D8747F"/>
    <w:rsid w:val="00D874FA"/>
    <w:rsid w:val="00D8757D"/>
    <w:rsid w:val="00D875AC"/>
    <w:rsid w:val="00D876BD"/>
    <w:rsid w:val="00D904D9"/>
    <w:rsid w:val="00D909DB"/>
    <w:rsid w:val="00D90F84"/>
    <w:rsid w:val="00D91400"/>
    <w:rsid w:val="00D916EF"/>
    <w:rsid w:val="00D91926"/>
    <w:rsid w:val="00D91C26"/>
    <w:rsid w:val="00D921E2"/>
    <w:rsid w:val="00D93020"/>
    <w:rsid w:val="00D9317B"/>
    <w:rsid w:val="00D932C9"/>
    <w:rsid w:val="00D9342F"/>
    <w:rsid w:val="00D934AA"/>
    <w:rsid w:val="00D93BD7"/>
    <w:rsid w:val="00D93CC0"/>
    <w:rsid w:val="00D9472B"/>
    <w:rsid w:val="00D94BE9"/>
    <w:rsid w:val="00D94E8A"/>
    <w:rsid w:val="00D94EBA"/>
    <w:rsid w:val="00D94FDA"/>
    <w:rsid w:val="00D95175"/>
    <w:rsid w:val="00D9585C"/>
    <w:rsid w:val="00D962E3"/>
    <w:rsid w:val="00D963EB"/>
    <w:rsid w:val="00D9646A"/>
    <w:rsid w:val="00D967AC"/>
    <w:rsid w:val="00D97097"/>
    <w:rsid w:val="00D971CE"/>
    <w:rsid w:val="00D97507"/>
    <w:rsid w:val="00D9778F"/>
    <w:rsid w:val="00D97D67"/>
    <w:rsid w:val="00DA0243"/>
    <w:rsid w:val="00DA0288"/>
    <w:rsid w:val="00DA03C2"/>
    <w:rsid w:val="00DA048E"/>
    <w:rsid w:val="00DA0B58"/>
    <w:rsid w:val="00DA0CAA"/>
    <w:rsid w:val="00DA14B3"/>
    <w:rsid w:val="00DA1779"/>
    <w:rsid w:val="00DA1FAF"/>
    <w:rsid w:val="00DA2065"/>
    <w:rsid w:val="00DA2101"/>
    <w:rsid w:val="00DA2490"/>
    <w:rsid w:val="00DA24D4"/>
    <w:rsid w:val="00DA2CDF"/>
    <w:rsid w:val="00DA31CD"/>
    <w:rsid w:val="00DA3402"/>
    <w:rsid w:val="00DA38A0"/>
    <w:rsid w:val="00DA394C"/>
    <w:rsid w:val="00DA3A5C"/>
    <w:rsid w:val="00DA3AEB"/>
    <w:rsid w:val="00DA3FD0"/>
    <w:rsid w:val="00DA4263"/>
    <w:rsid w:val="00DA44B0"/>
    <w:rsid w:val="00DA461E"/>
    <w:rsid w:val="00DA46FF"/>
    <w:rsid w:val="00DA4CF0"/>
    <w:rsid w:val="00DA5372"/>
    <w:rsid w:val="00DA569D"/>
    <w:rsid w:val="00DA56D5"/>
    <w:rsid w:val="00DA5807"/>
    <w:rsid w:val="00DA5972"/>
    <w:rsid w:val="00DA5F34"/>
    <w:rsid w:val="00DA6996"/>
    <w:rsid w:val="00DA6C9A"/>
    <w:rsid w:val="00DA705E"/>
    <w:rsid w:val="00DA70ED"/>
    <w:rsid w:val="00DA71AD"/>
    <w:rsid w:val="00DA7AFE"/>
    <w:rsid w:val="00DB0601"/>
    <w:rsid w:val="00DB07FA"/>
    <w:rsid w:val="00DB0B28"/>
    <w:rsid w:val="00DB11BB"/>
    <w:rsid w:val="00DB13F0"/>
    <w:rsid w:val="00DB1BAB"/>
    <w:rsid w:val="00DB1C3A"/>
    <w:rsid w:val="00DB1D0C"/>
    <w:rsid w:val="00DB26E1"/>
    <w:rsid w:val="00DB273D"/>
    <w:rsid w:val="00DB2C5B"/>
    <w:rsid w:val="00DB2CC3"/>
    <w:rsid w:val="00DB2F7F"/>
    <w:rsid w:val="00DB32EE"/>
    <w:rsid w:val="00DB3692"/>
    <w:rsid w:val="00DB3875"/>
    <w:rsid w:val="00DB3D3B"/>
    <w:rsid w:val="00DB454B"/>
    <w:rsid w:val="00DB46EB"/>
    <w:rsid w:val="00DB4700"/>
    <w:rsid w:val="00DB499E"/>
    <w:rsid w:val="00DB49B5"/>
    <w:rsid w:val="00DB4C83"/>
    <w:rsid w:val="00DB53FC"/>
    <w:rsid w:val="00DB5421"/>
    <w:rsid w:val="00DB5591"/>
    <w:rsid w:val="00DB55F6"/>
    <w:rsid w:val="00DB5FC2"/>
    <w:rsid w:val="00DB62A1"/>
    <w:rsid w:val="00DB65EE"/>
    <w:rsid w:val="00DB666A"/>
    <w:rsid w:val="00DB6B87"/>
    <w:rsid w:val="00DB701D"/>
    <w:rsid w:val="00DB7040"/>
    <w:rsid w:val="00DB7DFF"/>
    <w:rsid w:val="00DC0153"/>
    <w:rsid w:val="00DC018B"/>
    <w:rsid w:val="00DC046A"/>
    <w:rsid w:val="00DC09C3"/>
    <w:rsid w:val="00DC0B4C"/>
    <w:rsid w:val="00DC0F6D"/>
    <w:rsid w:val="00DC12ED"/>
    <w:rsid w:val="00DC142C"/>
    <w:rsid w:val="00DC1810"/>
    <w:rsid w:val="00DC190F"/>
    <w:rsid w:val="00DC1A9F"/>
    <w:rsid w:val="00DC2369"/>
    <w:rsid w:val="00DC23CB"/>
    <w:rsid w:val="00DC24DC"/>
    <w:rsid w:val="00DC2EBD"/>
    <w:rsid w:val="00DC2F69"/>
    <w:rsid w:val="00DC3322"/>
    <w:rsid w:val="00DC3C73"/>
    <w:rsid w:val="00DC3DDE"/>
    <w:rsid w:val="00DC3E38"/>
    <w:rsid w:val="00DC4489"/>
    <w:rsid w:val="00DC44CD"/>
    <w:rsid w:val="00DC48EC"/>
    <w:rsid w:val="00DC4D2C"/>
    <w:rsid w:val="00DC4E4B"/>
    <w:rsid w:val="00DC501B"/>
    <w:rsid w:val="00DC5094"/>
    <w:rsid w:val="00DC51A9"/>
    <w:rsid w:val="00DC5775"/>
    <w:rsid w:val="00DC5835"/>
    <w:rsid w:val="00DC5D5C"/>
    <w:rsid w:val="00DC6102"/>
    <w:rsid w:val="00DC648A"/>
    <w:rsid w:val="00DC6561"/>
    <w:rsid w:val="00DC65B8"/>
    <w:rsid w:val="00DC65F7"/>
    <w:rsid w:val="00DC6765"/>
    <w:rsid w:val="00DC70C9"/>
    <w:rsid w:val="00DC75E6"/>
    <w:rsid w:val="00DC7C98"/>
    <w:rsid w:val="00DC7D39"/>
    <w:rsid w:val="00DC7EEE"/>
    <w:rsid w:val="00DD03E7"/>
    <w:rsid w:val="00DD0CA7"/>
    <w:rsid w:val="00DD0D1F"/>
    <w:rsid w:val="00DD0E00"/>
    <w:rsid w:val="00DD1994"/>
    <w:rsid w:val="00DD218E"/>
    <w:rsid w:val="00DD229E"/>
    <w:rsid w:val="00DD230E"/>
    <w:rsid w:val="00DD3997"/>
    <w:rsid w:val="00DD3A11"/>
    <w:rsid w:val="00DD3AC0"/>
    <w:rsid w:val="00DD3B2B"/>
    <w:rsid w:val="00DD4394"/>
    <w:rsid w:val="00DD496F"/>
    <w:rsid w:val="00DD4CBE"/>
    <w:rsid w:val="00DD4EC8"/>
    <w:rsid w:val="00DD50BE"/>
    <w:rsid w:val="00DD53AF"/>
    <w:rsid w:val="00DD5488"/>
    <w:rsid w:val="00DD55A8"/>
    <w:rsid w:val="00DD5BE5"/>
    <w:rsid w:val="00DD60CB"/>
    <w:rsid w:val="00DD6394"/>
    <w:rsid w:val="00DD667C"/>
    <w:rsid w:val="00DD66EE"/>
    <w:rsid w:val="00DD6814"/>
    <w:rsid w:val="00DD69E2"/>
    <w:rsid w:val="00DD6B1A"/>
    <w:rsid w:val="00DD6C8D"/>
    <w:rsid w:val="00DD74C1"/>
    <w:rsid w:val="00DD789E"/>
    <w:rsid w:val="00DD79B1"/>
    <w:rsid w:val="00DE01FD"/>
    <w:rsid w:val="00DE025B"/>
    <w:rsid w:val="00DE073F"/>
    <w:rsid w:val="00DE0951"/>
    <w:rsid w:val="00DE0BDB"/>
    <w:rsid w:val="00DE0DBD"/>
    <w:rsid w:val="00DE1152"/>
    <w:rsid w:val="00DE1CF1"/>
    <w:rsid w:val="00DE1D28"/>
    <w:rsid w:val="00DE21DB"/>
    <w:rsid w:val="00DE22BB"/>
    <w:rsid w:val="00DE2DB4"/>
    <w:rsid w:val="00DE316B"/>
    <w:rsid w:val="00DE422F"/>
    <w:rsid w:val="00DE4333"/>
    <w:rsid w:val="00DE4362"/>
    <w:rsid w:val="00DE4A39"/>
    <w:rsid w:val="00DE4EA6"/>
    <w:rsid w:val="00DE598E"/>
    <w:rsid w:val="00DE5BE5"/>
    <w:rsid w:val="00DE5E59"/>
    <w:rsid w:val="00DE5F80"/>
    <w:rsid w:val="00DE6650"/>
    <w:rsid w:val="00DE6704"/>
    <w:rsid w:val="00DE69C5"/>
    <w:rsid w:val="00DE6A3D"/>
    <w:rsid w:val="00DE6A40"/>
    <w:rsid w:val="00DE6B52"/>
    <w:rsid w:val="00DE6E78"/>
    <w:rsid w:val="00DE6F6E"/>
    <w:rsid w:val="00DE721F"/>
    <w:rsid w:val="00DE760E"/>
    <w:rsid w:val="00DE774C"/>
    <w:rsid w:val="00DE7AD6"/>
    <w:rsid w:val="00DE7EB2"/>
    <w:rsid w:val="00DF10FF"/>
    <w:rsid w:val="00DF1299"/>
    <w:rsid w:val="00DF14A3"/>
    <w:rsid w:val="00DF1516"/>
    <w:rsid w:val="00DF15C1"/>
    <w:rsid w:val="00DF1BD0"/>
    <w:rsid w:val="00DF1D28"/>
    <w:rsid w:val="00DF1D7E"/>
    <w:rsid w:val="00DF1DE1"/>
    <w:rsid w:val="00DF1DF9"/>
    <w:rsid w:val="00DF23A6"/>
    <w:rsid w:val="00DF292C"/>
    <w:rsid w:val="00DF29FA"/>
    <w:rsid w:val="00DF2B1E"/>
    <w:rsid w:val="00DF2CCC"/>
    <w:rsid w:val="00DF2FCD"/>
    <w:rsid w:val="00DF32FA"/>
    <w:rsid w:val="00DF35BB"/>
    <w:rsid w:val="00DF3761"/>
    <w:rsid w:val="00DF4083"/>
    <w:rsid w:val="00DF53DF"/>
    <w:rsid w:val="00DF541F"/>
    <w:rsid w:val="00DF54FB"/>
    <w:rsid w:val="00DF5502"/>
    <w:rsid w:val="00DF556E"/>
    <w:rsid w:val="00DF5671"/>
    <w:rsid w:val="00DF5928"/>
    <w:rsid w:val="00DF5B03"/>
    <w:rsid w:val="00DF61D5"/>
    <w:rsid w:val="00DF6263"/>
    <w:rsid w:val="00DF6C4E"/>
    <w:rsid w:val="00DF6F26"/>
    <w:rsid w:val="00DF7440"/>
    <w:rsid w:val="00DF74EA"/>
    <w:rsid w:val="00DF7605"/>
    <w:rsid w:val="00DF7721"/>
    <w:rsid w:val="00DF7746"/>
    <w:rsid w:val="00DF7B95"/>
    <w:rsid w:val="00E00053"/>
    <w:rsid w:val="00E003BF"/>
    <w:rsid w:val="00E0062E"/>
    <w:rsid w:val="00E0099D"/>
    <w:rsid w:val="00E00FA8"/>
    <w:rsid w:val="00E019A7"/>
    <w:rsid w:val="00E019B3"/>
    <w:rsid w:val="00E0202D"/>
    <w:rsid w:val="00E02211"/>
    <w:rsid w:val="00E0241C"/>
    <w:rsid w:val="00E028BA"/>
    <w:rsid w:val="00E02D06"/>
    <w:rsid w:val="00E02F47"/>
    <w:rsid w:val="00E02F6E"/>
    <w:rsid w:val="00E030FD"/>
    <w:rsid w:val="00E03276"/>
    <w:rsid w:val="00E03849"/>
    <w:rsid w:val="00E03A88"/>
    <w:rsid w:val="00E03EC9"/>
    <w:rsid w:val="00E045F0"/>
    <w:rsid w:val="00E04AA9"/>
    <w:rsid w:val="00E04EA5"/>
    <w:rsid w:val="00E04F7C"/>
    <w:rsid w:val="00E050E1"/>
    <w:rsid w:val="00E05480"/>
    <w:rsid w:val="00E05D83"/>
    <w:rsid w:val="00E05E7C"/>
    <w:rsid w:val="00E05F7F"/>
    <w:rsid w:val="00E0600A"/>
    <w:rsid w:val="00E06015"/>
    <w:rsid w:val="00E06065"/>
    <w:rsid w:val="00E06689"/>
    <w:rsid w:val="00E068F5"/>
    <w:rsid w:val="00E0711D"/>
    <w:rsid w:val="00E07766"/>
    <w:rsid w:val="00E07D57"/>
    <w:rsid w:val="00E07E4E"/>
    <w:rsid w:val="00E1051E"/>
    <w:rsid w:val="00E10D04"/>
    <w:rsid w:val="00E1112D"/>
    <w:rsid w:val="00E1161F"/>
    <w:rsid w:val="00E1188A"/>
    <w:rsid w:val="00E11CBF"/>
    <w:rsid w:val="00E13005"/>
    <w:rsid w:val="00E13769"/>
    <w:rsid w:val="00E138D6"/>
    <w:rsid w:val="00E13959"/>
    <w:rsid w:val="00E13A31"/>
    <w:rsid w:val="00E13FE9"/>
    <w:rsid w:val="00E14526"/>
    <w:rsid w:val="00E14991"/>
    <w:rsid w:val="00E14BE9"/>
    <w:rsid w:val="00E15552"/>
    <w:rsid w:val="00E15AF3"/>
    <w:rsid w:val="00E16146"/>
    <w:rsid w:val="00E161F4"/>
    <w:rsid w:val="00E1635B"/>
    <w:rsid w:val="00E16A7E"/>
    <w:rsid w:val="00E16B4D"/>
    <w:rsid w:val="00E16B65"/>
    <w:rsid w:val="00E170A6"/>
    <w:rsid w:val="00E1740D"/>
    <w:rsid w:val="00E17C57"/>
    <w:rsid w:val="00E17FDC"/>
    <w:rsid w:val="00E20F42"/>
    <w:rsid w:val="00E21084"/>
    <w:rsid w:val="00E21475"/>
    <w:rsid w:val="00E214A1"/>
    <w:rsid w:val="00E217AC"/>
    <w:rsid w:val="00E218F8"/>
    <w:rsid w:val="00E219AD"/>
    <w:rsid w:val="00E21A0D"/>
    <w:rsid w:val="00E21BED"/>
    <w:rsid w:val="00E21D27"/>
    <w:rsid w:val="00E21D32"/>
    <w:rsid w:val="00E21FC1"/>
    <w:rsid w:val="00E222D5"/>
    <w:rsid w:val="00E22376"/>
    <w:rsid w:val="00E226EB"/>
    <w:rsid w:val="00E22CF4"/>
    <w:rsid w:val="00E22EC3"/>
    <w:rsid w:val="00E23383"/>
    <w:rsid w:val="00E23A9A"/>
    <w:rsid w:val="00E23DCC"/>
    <w:rsid w:val="00E245E3"/>
    <w:rsid w:val="00E24876"/>
    <w:rsid w:val="00E24A8E"/>
    <w:rsid w:val="00E24D8E"/>
    <w:rsid w:val="00E25095"/>
    <w:rsid w:val="00E25C32"/>
    <w:rsid w:val="00E26498"/>
    <w:rsid w:val="00E264F9"/>
    <w:rsid w:val="00E264FF"/>
    <w:rsid w:val="00E267B6"/>
    <w:rsid w:val="00E27066"/>
    <w:rsid w:val="00E271AB"/>
    <w:rsid w:val="00E2732F"/>
    <w:rsid w:val="00E275CB"/>
    <w:rsid w:val="00E278F0"/>
    <w:rsid w:val="00E27FA0"/>
    <w:rsid w:val="00E3008B"/>
    <w:rsid w:val="00E30188"/>
    <w:rsid w:val="00E3022F"/>
    <w:rsid w:val="00E3025C"/>
    <w:rsid w:val="00E302F2"/>
    <w:rsid w:val="00E305C7"/>
    <w:rsid w:val="00E307EE"/>
    <w:rsid w:val="00E309CF"/>
    <w:rsid w:val="00E30F02"/>
    <w:rsid w:val="00E3110F"/>
    <w:rsid w:val="00E315CA"/>
    <w:rsid w:val="00E31836"/>
    <w:rsid w:val="00E318BA"/>
    <w:rsid w:val="00E3198B"/>
    <w:rsid w:val="00E31A12"/>
    <w:rsid w:val="00E31D4C"/>
    <w:rsid w:val="00E32352"/>
    <w:rsid w:val="00E3235B"/>
    <w:rsid w:val="00E32857"/>
    <w:rsid w:val="00E32E27"/>
    <w:rsid w:val="00E3311F"/>
    <w:rsid w:val="00E3316A"/>
    <w:rsid w:val="00E33769"/>
    <w:rsid w:val="00E3382D"/>
    <w:rsid w:val="00E339C2"/>
    <w:rsid w:val="00E33C50"/>
    <w:rsid w:val="00E340E1"/>
    <w:rsid w:val="00E341E5"/>
    <w:rsid w:val="00E347B3"/>
    <w:rsid w:val="00E34F21"/>
    <w:rsid w:val="00E34F26"/>
    <w:rsid w:val="00E354D0"/>
    <w:rsid w:val="00E35A4A"/>
    <w:rsid w:val="00E35EAF"/>
    <w:rsid w:val="00E35F02"/>
    <w:rsid w:val="00E364B6"/>
    <w:rsid w:val="00E36A16"/>
    <w:rsid w:val="00E36BDF"/>
    <w:rsid w:val="00E36C5B"/>
    <w:rsid w:val="00E36D93"/>
    <w:rsid w:val="00E37FCA"/>
    <w:rsid w:val="00E4018B"/>
    <w:rsid w:val="00E401D0"/>
    <w:rsid w:val="00E401E2"/>
    <w:rsid w:val="00E407BD"/>
    <w:rsid w:val="00E40954"/>
    <w:rsid w:val="00E4099D"/>
    <w:rsid w:val="00E40D33"/>
    <w:rsid w:val="00E4118B"/>
    <w:rsid w:val="00E413E9"/>
    <w:rsid w:val="00E41BF4"/>
    <w:rsid w:val="00E41E15"/>
    <w:rsid w:val="00E425DD"/>
    <w:rsid w:val="00E427C5"/>
    <w:rsid w:val="00E42996"/>
    <w:rsid w:val="00E429ED"/>
    <w:rsid w:val="00E42E94"/>
    <w:rsid w:val="00E432D1"/>
    <w:rsid w:val="00E43310"/>
    <w:rsid w:val="00E43701"/>
    <w:rsid w:val="00E43787"/>
    <w:rsid w:val="00E4476A"/>
    <w:rsid w:val="00E44B23"/>
    <w:rsid w:val="00E44DCB"/>
    <w:rsid w:val="00E452D9"/>
    <w:rsid w:val="00E4536F"/>
    <w:rsid w:val="00E4570B"/>
    <w:rsid w:val="00E45A4B"/>
    <w:rsid w:val="00E45B9A"/>
    <w:rsid w:val="00E461C2"/>
    <w:rsid w:val="00E46498"/>
    <w:rsid w:val="00E46578"/>
    <w:rsid w:val="00E4674F"/>
    <w:rsid w:val="00E46983"/>
    <w:rsid w:val="00E46A44"/>
    <w:rsid w:val="00E46A49"/>
    <w:rsid w:val="00E479A2"/>
    <w:rsid w:val="00E479BB"/>
    <w:rsid w:val="00E50429"/>
    <w:rsid w:val="00E50628"/>
    <w:rsid w:val="00E508B4"/>
    <w:rsid w:val="00E50903"/>
    <w:rsid w:val="00E50994"/>
    <w:rsid w:val="00E5130A"/>
    <w:rsid w:val="00E51427"/>
    <w:rsid w:val="00E51587"/>
    <w:rsid w:val="00E5187A"/>
    <w:rsid w:val="00E51961"/>
    <w:rsid w:val="00E52AD9"/>
    <w:rsid w:val="00E52E2F"/>
    <w:rsid w:val="00E52FE4"/>
    <w:rsid w:val="00E533F2"/>
    <w:rsid w:val="00E53502"/>
    <w:rsid w:val="00E53734"/>
    <w:rsid w:val="00E537D8"/>
    <w:rsid w:val="00E5397D"/>
    <w:rsid w:val="00E53E3B"/>
    <w:rsid w:val="00E5409A"/>
    <w:rsid w:val="00E5415A"/>
    <w:rsid w:val="00E5421D"/>
    <w:rsid w:val="00E54411"/>
    <w:rsid w:val="00E5490E"/>
    <w:rsid w:val="00E549D2"/>
    <w:rsid w:val="00E54D28"/>
    <w:rsid w:val="00E55258"/>
    <w:rsid w:val="00E55294"/>
    <w:rsid w:val="00E5550A"/>
    <w:rsid w:val="00E55987"/>
    <w:rsid w:val="00E55C43"/>
    <w:rsid w:val="00E55E6C"/>
    <w:rsid w:val="00E56553"/>
    <w:rsid w:val="00E56FB9"/>
    <w:rsid w:val="00E57325"/>
    <w:rsid w:val="00E57380"/>
    <w:rsid w:val="00E5781C"/>
    <w:rsid w:val="00E57A1E"/>
    <w:rsid w:val="00E57B00"/>
    <w:rsid w:val="00E57CA4"/>
    <w:rsid w:val="00E57DE2"/>
    <w:rsid w:val="00E57ECF"/>
    <w:rsid w:val="00E60207"/>
    <w:rsid w:val="00E60406"/>
    <w:rsid w:val="00E60458"/>
    <w:rsid w:val="00E60682"/>
    <w:rsid w:val="00E606E9"/>
    <w:rsid w:val="00E60A5D"/>
    <w:rsid w:val="00E60DDA"/>
    <w:rsid w:val="00E61CD9"/>
    <w:rsid w:val="00E626ED"/>
    <w:rsid w:val="00E63136"/>
    <w:rsid w:val="00E6348B"/>
    <w:rsid w:val="00E634DC"/>
    <w:rsid w:val="00E63857"/>
    <w:rsid w:val="00E63D66"/>
    <w:rsid w:val="00E64032"/>
    <w:rsid w:val="00E64384"/>
    <w:rsid w:val="00E64641"/>
    <w:rsid w:val="00E647B3"/>
    <w:rsid w:val="00E64804"/>
    <w:rsid w:val="00E6495D"/>
    <w:rsid w:val="00E64ABA"/>
    <w:rsid w:val="00E64E5B"/>
    <w:rsid w:val="00E64F6F"/>
    <w:rsid w:val="00E65360"/>
    <w:rsid w:val="00E653A5"/>
    <w:rsid w:val="00E65C6D"/>
    <w:rsid w:val="00E66134"/>
    <w:rsid w:val="00E661EA"/>
    <w:rsid w:val="00E6666F"/>
    <w:rsid w:val="00E66691"/>
    <w:rsid w:val="00E66695"/>
    <w:rsid w:val="00E666E8"/>
    <w:rsid w:val="00E66710"/>
    <w:rsid w:val="00E66BB0"/>
    <w:rsid w:val="00E66E49"/>
    <w:rsid w:val="00E6722F"/>
    <w:rsid w:val="00E67356"/>
    <w:rsid w:val="00E67985"/>
    <w:rsid w:val="00E67B22"/>
    <w:rsid w:val="00E67D56"/>
    <w:rsid w:val="00E67EED"/>
    <w:rsid w:val="00E67FFA"/>
    <w:rsid w:val="00E70297"/>
    <w:rsid w:val="00E706A8"/>
    <w:rsid w:val="00E71007"/>
    <w:rsid w:val="00E714EE"/>
    <w:rsid w:val="00E72316"/>
    <w:rsid w:val="00E725BB"/>
    <w:rsid w:val="00E72C7E"/>
    <w:rsid w:val="00E72D8F"/>
    <w:rsid w:val="00E7337D"/>
    <w:rsid w:val="00E733DF"/>
    <w:rsid w:val="00E736C6"/>
    <w:rsid w:val="00E736CF"/>
    <w:rsid w:val="00E7434F"/>
    <w:rsid w:val="00E74622"/>
    <w:rsid w:val="00E74819"/>
    <w:rsid w:val="00E74EC5"/>
    <w:rsid w:val="00E74F85"/>
    <w:rsid w:val="00E75547"/>
    <w:rsid w:val="00E75729"/>
    <w:rsid w:val="00E757B9"/>
    <w:rsid w:val="00E7599F"/>
    <w:rsid w:val="00E759A0"/>
    <w:rsid w:val="00E75DA4"/>
    <w:rsid w:val="00E75E32"/>
    <w:rsid w:val="00E76A22"/>
    <w:rsid w:val="00E76C2F"/>
    <w:rsid w:val="00E76D7D"/>
    <w:rsid w:val="00E76E59"/>
    <w:rsid w:val="00E76F03"/>
    <w:rsid w:val="00E77201"/>
    <w:rsid w:val="00E777EB"/>
    <w:rsid w:val="00E77FF0"/>
    <w:rsid w:val="00E8057C"/>
    <w:rsid w:val="00E80608"/>
    <w:rsid w:val="00E80CE2"/>
    <w:rsid w:val="00E811BE"/>
    <w:rsid w:val="00E81307"/>
    <w:rsid w:val="00E818B9"/>
    <w:rsid w:val="00E81D87"/>
    <w:rsid w:val="00E82367"/>
    <w:rsid w:val="00E825BB"/>
    <w:rsid w:val="00E825D3"/>
    <w:rsid w:val="00E827E9"/>
    <w:rsid w:val="00E832D7"/>
    <w:rsid w:val="00E832DE"/>
    <w:rsid w:val="00E834FA"/>
    <w:rsid w:val="00E83E3A"/>
    <w:rsid w:val="00E84641"/>
    <w:rsid w:val="00E84B48"/>
    <w:rsid w:val="00E85741"/>
    <w:rsid w:val="00E8585B"/>
    <w:rsid w:val="00E859D0"/>
    <w:rsid w:val="00E859E5"/>
    <w:rsid w:val="00E85BB5"/>
    <w:rsid w:val="00E85EB5"/>
    <w:rsid w:val="00E85F72"/>
    <w:rsid w:val="00E867A5"/>
    <w:rsid w:val="00E874C8"/>
    <w:rsid w:val="00E875BE"/>
    <w:rsid w:val="00E875E0"/>
    <w:rsid w:val="00E8780B"/>
    <w:rsid w:val="00E8799C"/>
    <w:rsid w:val="00E90327"/>
    <w:rsid w:val="00E90503"/>
    <w:rsid w:val="00E90728"/>
    <w:rsid w:val="00E90739"/>
    <w:rsid w:val="00E908D1"/>
    <w:rsid w:val="00E9093B"/>
    <w:rsid w:val="00E909A6"/>
    <w:rsid w:val="00E90A26"/>
    <w:rsid w:val="00E90F4C"/>
    <w:rsid w:val="00E911F9"/>
    <w:rsid w:val="00E91252"/>
    <w:rsid w:val="00E915C8"/>
    <w:rsid w:val="00E91907"/>
    <w:rsid w:val="00E91C76"/>
    <w:rsid w:val="00E91DCA"/>
    <w:rsid w:val="00E9234A"/>
    <w:rsid w:val="00E9237C"/>
    <w:rsid w:val="00E92C9C"/>
    <w:rsid w:val="00E92D38"/>
    <w:rsid w:val="00E9301E"/>
    <w:rsid w:val="00E935C1"/>
    <w:rsid w:val="00E93612"/>
    <w:rsid w:val="00E93909"/>
    <w:rsid w:val="00E93977"/>
    <w:rsid w:val="00E93E3A"/>
    <w:rsid w:val="00E93ECD"/>
    <w:rsid w:val="00E941AE"/>
    <w:rsid w:val="00E94499"/>
    <w:rsid w:val="00E94AE4"/>
    <w:rsid w:val="00E94D5F"/>
    <w:rsid w:val="00E94F4B"/>
    <w:rsid w:val="00E9500E"/>
    <w:rsid w:val="00E95160"/>
    <w:rsid w:val="00E951A5"/>
    <w:rsid w:val="00E9533D"/>
    <w:rsid w:val="00E957ED"/>
    <w:rsid w:val="00E95BE3"/>
    <w:rsid w:val="00E95CE6"/>
    <w:rsid w:val="00E9621E"/>
    <w:rsid w:val="00E96462"/>
    <w:rsid w:val="00E964F7"/>
    <w:rsid w:val="00E96971"/>
    <w:rsid w:val="00E96C4A"/>
    <w:rsid w:val="00E97504"/>
    <w:rsid w:val="00E977DB"/>
    <w:rsid w:val="00E97904"/>
    <w:rsid w:val="00E97D30"/>
    <w:rsid w:val="00E97DF9"/>
    <w:rsid w:val="00EA0061"/>
    <w:rsid w:val="00EA00F3"/>
    <w:rsid w:val="00EA05D8"/>
    <w:rsid w:val="00EA05EC"/>
    <w:rsid w:val="00EA08EA"/>
    <w:rsid w:val="00EA0965"/>
    <w:rsid w:val="00EA0A25"/>
    <w:rsid w:val="00EA0AFB"/>
    <w:rsid w:val="00EA0B84"/>
    <w:rsid w:val="00EA0CA7"/>
    <w:rsid w:val="00EA0D53"/>
    <w:rsid w:val="00EA1133"/>
    <w:rsid w:val="00EA128B"/>
    <w:rsid w:val="00EA171D"/>
    <w:rsid w:val="00EA1DC7"/>
    <w:rsid w:val="00EA20EE"/>
    <w:rsid w:val="00EA220B"/>
    <w:rsid w:val="00EA23A0"/>
    <w:rsid w:val="00EA2626"/>
    <w:rsid w:val="00EA2926"/>
    <w:rsid w:val="00EA2971"/>
    <w:rsid w:val="00EA29DE"/>
    <w:rsid w:val="00EA309F"/>
    <w:rsid w:val="00EA34B2"/>
    <w:rsid w:val="00EA3884"/>
    <w:rsid w:val="00EA3BC1"/>
    <w:rsid w:val="00EA3C9B"/>
    <w:rsid w:val="00EA3E61"/>
    <w:rsid w:val="00EA3F73"/>
    <w:rsid w:val="00EA40E1"/>
    <w:rsid w:val="00EA41C4"/>
    <w:rsid w:val="00EA4B10"/>
    <w:rsid w:val="00EA514D"/>
    <w:rsid w:val="00EA563F"/>
    <w:rsid w:val="00EA58AB"/>
    <w:rsid w:val="00EA5C23"/>
    <w:rsid w:val="00EA6121"/>
    <w:rsid w:val="00EA63CB"/>
    <w:rsid w:val="00EA64D3"/>
    <w:rsid w:val="00EA774F"/>
    <w:rsid w:val="00EA796D"/>
    <w:rsid w:val="00EA7E5C"/>
    <w:rsid w:val="00EB0339"/>
    <w:rsid w:val="00EB0465"/>
    <w:rsid w:val="00EB09B3"/>
    <w:rsid w:val="00EB1291"/>
    <w:rsid w:val="00EB14DB"/>
    <w:rsid w:val="00EB20F2"/>
    <w:rsid w:val="00EB246D"/>
    <w:rsid w:val="00EB2694"/>
    <w:rsid w:val="00EB2C60"/>
    <w:rsid w:val="00EB3385"/>
    <w:rsid w:val="00EB33B3"/>
    <w:rsid w:val="00EB3725"/>
    <w:rsid w:val="00EB3A5A"/>
    <w:rsid w:val="00EB3D84"/>
    <w:rsid w:val="00EB3ED0"/>
    <w:rsid w:val="00EB3EF4"/>
    <w:rsid w:val="00EB4138"/>
    <w:rsid w:val="00EB4931"/>
    <w:rsid w:val="00EB4D54"/>
    <w:rsid w:val="00EB4E2B"/>
    <w:rsid w:val="00EB4F58"/>
    <w:rsid w:val="00EB50A0"/>
    <w:rsid w:val="00EB5A0C"/>
    <w:rsid w:val="00EB5BB6"/>
    <w:rsid w:val="00EB5C5D"/>
    <w:rsid w:val="00EB665C"/>
    <w:rsid w:val="00EB6F5A"/>
    <w:rsid w:val="00EB6FB8"/>
    <w:rsid w:val="00EB71DB"/>
    <w:rsid w:val="00EB71F3"/>
    <w:rsid w:val="00EB7A82"/>
    <w:rsid w:val="00EB7B0A"/>
    <w:rsid w:val="00EB7F9F"/>
    <w:rsid w:val="00EC0A8E"/>
    <w:rsid w:val="00EC0F1C"/>
    <w:rsid w:val="00EC122C"/>
    <w:rsid w:val="00EC14F5"/>
    <w:rsid w:val="00EC18CF"/>
    <w:rsid w:val="00EC198B"/>
    <w:rsid w:val="00EC1AE6"/>
    <w:rsid w:val="00EC1D9B"/>
    <w:rsid w:val="00EC1DE4"/>
    <w:rsid w:val="00EC1F1D"/>
    <w:rsid w:val="00EC20F1"/>
    <w:rsid w:val="00EC21D8"/>
    <w:rsid w:val="00EC23BC"/>
    <w:rsid w:val="00EC2603"/>
    <w:rsid w:val="00EC299B"/>
    <w:rsid w:val="00EC2D97"/>
    <w:rsid w:val="00EC2DC2"/>
    <w:rsid w:val="00EC3076"/>
    <w:rsid w:val="00EC30AF"/>
    <w:rsid w:val="00EC341D"/>
    <w:rsid w:val="00EC38E1"/>
    <w:rsid w:val="00EC39A3"/>
    <w:rsid w:val="00EC3A2E"/>
    <w:rsid w:val="00EC3F2F"/>
    <w:rsid w:val="00EC442A"/>
    <w:rsid w:val="00EC4430"/>
    <w:rsid w:val="00EC4652"/>
    <w:rsid w:val="00EC47ED"/>
    <w:rsid w:val="00EC4829"/>
    <w:rsid w:val="00EC48A9"/>
    <w:rsid w:val="00EC4C6E"/>
    <w:rsid w:val="00EC52EE"/>
    <w:rsid w:val="00EC5313"/>
    <w:rsid w:val="00EC5FAC"/>
    <w:rsid w:val="00EC6256"/>
    <w:rsid w:val="00EC625F"/>
    <w:rsid w:val="00EC631D"/>
    <w:rsid w:val="00EC64A2"/>
    <w:rsid w:val="00EC6526"/>
    <w:rsid w:val="00EC663C"/>
    <w:rsid w:val="00EC678F"/>
    <w:rsid w:val="00EC6ADE"/>
    <w:rsid w:val="00EC6EB4"/>
    <w:rsid w:val="00EC70C5"/>
    <w:rsid w:val="00EC7153"/>
    <w:rsid w:val="00EC7194"/>
    <w:rsid w:val="00EC719A"/>
    <w:rsid w:val="00EC71BA"/>
    <w:rsid w:val="00EC77E7"/>
    <w:rsid w:val="00EC7869"/>
    <w:rsid w:val="00EC7B67"/>
    <w:rsid w:val="00EC7E57"/>
    <w:rsid w:val="00ED0108"/>
    <w:rsid w:val="00ED0399"/>
    <w:rsid w:val="00ED03A3"/>
    <w:rsid w:val="00ED048F"/>
    <w:rsid w:val="00ED086D"/>
    <w:rsid w:val="00ED0A8A"/>
    <w:rsid w:val="00ED0B65"/>
    <w:rsid w:val="00ED0D2B"/>
    <w:rsid w:val="00ED18D3"/>
    <w:rsid w:val="00ED19D6"/>
    <w:rsid w:val="00ED1B04"/>
    <w:rsid w:val="00ED1C1C"/>
    <w:rsid w:val="00ED1F11"/>
    <w:rsid w:val="00ED1F29"/>
    <w:rsid w:val="00ED279A"/>
    <w:rsid w:val="00ED2B23"/>
    <w:rsid w:val="00ED34B9"/>
    <w:rsid w:val="00ED34C1"/>
    <w:rsid w:val="00ED3536"/>
    <w:rsid w:val="00ED37DD"/>
    <w:rsid w:val="00ED3D13"/>
    <w:rsid w:val="00ED3D53"/>
    <w:rsid w:val="00ED442C"/>
    <w:rsid w:val="00ED44C0"/>
    <w:rsid w:val="00ED47D6"/>
    <w:rsid w:val="00ED51B2"/>
    <w:rsid w:val="00ED5449"/>
    <w:rsid w:val="00ED58CE"/>
    <w:rsid w:val="00ED5903"/>
    <w:rsid w:val="00ED5971"/>
    <w:rsid w:val="00ED6061"/>
    <w:rsid w:val="00ED60D4"/>
    <w:rsid w:val="00ED6161"/>
    <w:rsid w:val="00ED61A3"/>
    <w:rsid w:val="00ED626F"/>
    <w:rsid w:val="00ED6684"/>
    <w:rsid w:val="00ED68C4"/>
    <w:rsid w:val="00ED6A33"/>
    <w:rsid w:val="00ED72C5"/>
    <w:rsid w:val="00ED773E"/>
    <w:rsid w:val="00ED7891"/>
    <w:rsid w:val="00ED78A6"/>
    <w:rsid w:val="00ED7A17"/>
    <w:rsid w:val="00ED7CC4"/>
    <w:rsid w:val="00ED7D31"/>
    <w:rsid w:val="00EE00F8"/>
    <w:rsid w:val="00EE050B"/>
    <w:rsid w:val="00EE053E"/>
    <w:rsid w:val="00EE0C6F"/>
    <w:rsid w:val="00EE13AB"/>
    <w:rsid w:val="00EE1D2A"/>
    <w:rsid w:val="00EE1E2B"/>
    <w:rsid w:val="00EE2288"/>
    <w:rsid w:val="00EE255D"/>
    <w:rsid w:val="00EE27D2"/>
    <w:rsid w:val="00EE2DF2"/>
    <w:rsid w:val="00EE2F2D"/>
    <w:rsid w:val="00EE3638"/>
    <w:rsid w:val="00EE37F8"/>
    <w:rsid w:val="00EE3D9E"/>
    <w:rsid w:val="00EE3F08"/>
    <w:rsid w:val="00EE419C"/>
    <w:rsid w:val="00EE41AF"/>
    <w:rsid w:val="00EE4E9A"/>
    <w:rsid w:val="00EE4F5A"/>
    <w:rsid w:val="00EE54D3"/>
    <w:rsid w:val="00EE57B7"/>
    <w:rsid w:val="00EE5892"/>
    <w:rsid w:val="00EE5966"/>
    <w:rsid w:val="00EE607E"/>
    <w:rsid w:val="00EE6A03"/>
    <w:rsid w:val="00EE6AEB"/>
    <w:rsid w:val="00EE6AF2"/>
    <w:rsid w:val="00EE702E"/>
    <w:rsid w:val="00EE7078"/>
    <w:rsid w:val="00EE72C6"/>
    <w:rsid w:val="00EE77DD"/>
    <w:rsid w:val="00EE7D5E"/>
    <w:rsid w:val="00EF06C5"/>
    <w:rsid w:val="00EF0AA0"/>
    <w:rsid w:val="00EF0E4A"/>
    <w:rsid w:val="00EF0F05"/>
    <w:rsid w:val="00EF123F"/>
    <w:rsid w:val="00EF12D0"/>
    <w:rsid w:val="00EF1409"/>
    <w:rsid w:val="00EF1D99"/>
    <w:rsid w:val="00EF2108"/>
    <w:rsid w:val="00EF23EF"/>
    <w:rsid w:val="00EF2415"/>
    <w:rsid w:val="00EF2549"/>
    <w:rsid w:val="00EF2A1B"/>
    <w:rsid w:val="00EF2B35"/>
    <w:rsid w:val="00EF3F47"/>
    <w:rsid w:val="00EF45EE"/>
    <w:rsid w:val="00EF4D6D"/>
    <w:rsid w:val="00EF5377"/>
    <w:rsid w:val="00EF551B"/>
    <w:rsid w:val="00EF5C1C"/>
    <w:rsid w:val="00EF606C"/>
    <w:rsid w:val="00EF68BD"/>
    <w:rsid w:val="00EF6F1B"/>
    <w:rsid w:val="00EF7C45"/>
    <w:rsid w:val="00F00198"/>
    <w:rsid w:val="00F012B0"/>
    <w:rsid w:val="00F01346"/>
    <w:rsid w:val="00F01688"/>
    <w:rsid w:val="00F016BF"/>
    <w:rsid w:val="00F01B32"/>
    <w:rsid w:val="00F01EE9"/>
    <w:rsid w:val="00F026AE"/>
    <w:rsid w:val="00F02871"/>
    <w:rsid w:val="00F02A3E"/>
    <w:rsid w:val="00F02DA6"/>
    <w:rsid w:val="00F0355F"/>
    <w:rsid w:val="00F0406A"/>
    <w:rsid w:val="00F0411A"/>
    <w:rsid w:val="00F04286"/>
    <w:rsid w:val="00F04505"/>
    <w:rsid w:val="00F04885"/>
    <w:rsid w:val="00F04DFF"/>
    <w:rsid w:val="00F0574C"/>
    <w:rsid w:val="00F059CF"/>
    <w:rsid w:val="00F06133"/>
    <w:rsid w:val="00F061F3"/>
    <w:rsid w:val="00F06211"/>
    <w:rsid w:val="00F06243"/>
    <w:rsid w:val="00F06625"/>
    <w:rsid w:val="00F066F5"/>
    <w:rsid w:val="00F0682D"/>
    <w:rsid w:val="00F069EA"/>
    <w:rsid w:val="00F06EAB"/>
    <w:rsid w:val="00F07067"/>
    <w:rsid w:val="00F07187"/>
    <w:rsid w:val="00F07207"/>
    <w:rsid w:val="00F0736A"/>
    <w:rsid w:val="00F075AE"/>
    <w:rsid w:val="00F0795F"/>
    <w:rsid w:val="00F07CF9"/>
    <w:rsid w:val="00F10781"/>
    <w:rsid w:val="00F108B0"/>
    <w:rsid w:val="00F109FF"/>
    <w:rsid w:val="00F10B59"/>
    <w:rsid w:val="00F112E0"/>
    <w:rsid w:val="00F11834"/>
    <w:rsid w:val="00F11AF3"/>
    <w:rsid w:val="00F120CA"/>
    <w:rsid w:val="00F1227A"/>
    <w:rsid w:val="00F124C8"/>
    <w:rsid w:val="00F1276A"/>
    <w:rsid w:val="00F12D95"/>
    <w:rsid w:val="00F12F13"/>
    <w:rsid w:val="00F13219"/>
    <w:rsid w:val="00F13363"/>
    <w:rsid w:val="00F13550"/>
    <w:rsid w:val="00F13758"/>
    <w:rsid w:val="00F138F3"/>
    <w:rsid w:val="00F13D7F"/>
    <w:rsid w:val="00F13E30"/>
    <w:rsid w:val="00F1433E"/>
    <w:rsid w:val="00F14802"/>
    <w:rsid w:val="00F1483F"/>
    <w:rsid w:val="00F14989"/>
    <w:rsid w:val="00F149F1"/>
    <w:rsid w:val="00F14B3C"/>
    <w:rsid w:val="00F14CAE"/>
    <w:rsid w:val="00F14E86"/>
    <w:rsid w:val="00F15249"/>
    <w:rsid w:val="00F15583"/>
    <w:rsid w:val="00F158B9"/>
    <w:rsid w:val="00F1613D"/>
    <w:rsid w:val="00F16C2E"/>
    <w:rsid w:val="00F16E4B"/>
    <w:rsid w:val="00F16EE9"/>
    <w:rsid w:val="00F17C60"/>
    <w:rsid w:val="00F17DFE"/>
    <w:rsid w:val="00F20A54"/>
    <w:rsid w:val="00F20BE7"/>
    <w:rsid w:val="00F20D4C"/>
    <w:rsid w:val="00F20E6D"/>
    <w:rsid w:val="00F20ECB"/>
    <w:rsid w:val="00F21015"/>
    <w:rsid w:val="00F210C9"/>
    <w:rsid w:val="00F21407"/>
    <w:rsid w:val="00F216FF"/>
    <w:rsid w:val="00F219A6"/>
    <w:rsid w:val="00F21F29"/>
    <w:rsid w:val="00F21F72"/>
    <w:rsid w:val="00F22002"/>
    <w:rsid w:val="00F22121"/>
    <w:rsid w:val="00F2215E"/>
    <w:rsid w:val="00F222AF"/>
    <w:rsid w:val="00F226AC"/>
    <w:rsid w:val="00F22A1F"/>
    <w:rsid w:val="00F22F59"/>
    <w:rsid w:val="00F22FD5"/>
    <w:rsid w:val="00F2338D"/>
    <w:rsid w:val="00F238CD"/>
    <w:rsid w:val="00F23997"/>
    <w:rsid w:val="00F23B8D"/>
    <w:rsid w:val="00F23EF7"/>
    <w:rsid w:val="00F240CF"/>
    <w:rsid w:val="00F2421C"/>
    <w:rsid w:val="00F24505"/>
    <w:rsid w:val="00F2460A"/>
    <w:rsid w:val="00F24621"/>
    <w:rsid w:val="00F24C55"/>
    <w:rsid w:val="00F24CF4"/>
    <w:rsid w:val="00F24E88"/>
    <w:rsid w:val="00F251F3"/>
    <w:rsid w:val="00F25515"/>
    <w:rsid w:val="00F25612"/>
    <w:rsid w:val="00F25973"/>
    <w:rsid w:val="00F25C3C"/>
    <w:rsid w:val="00F25C42"/>
    <w:rsid w:val="00F25F1E"/>
    <w:rsid w:val="00F263C5"/>
    <w:rsid w:val="00F264F8"/>
    <w:rsid w:val="00F265DB"/>
    <w:rsid w:val="00F267CB"/>
    <w:rsid w:val="00F269F9"/>
    <w:rsid w:val="00F26D2B"/>
    <w:rsid w:val="00F26DF6"/>
    <w:rsid w:val="00F26E89"/>
    <w:rsid w:val="00F27789"/>
    <w:rsid w:val="00F27C60"/>
    <w:rsid w:val="00F27D37"/>
    <w:rsid w:val="00F27EB9"/>
    <w:rsid w:val="00F304B6"/>
    <w:rsid w:val="00F304E4"/>
    <w:rsid w:val="00F306CD"/>
    <w:rsid w:val="00F308FC"/>
    <w:rsid w:val="00F3106A"/>
    <w:rsid w:val="00F3155C"/>
    <w:rsid w:val="00F31629"/>
    <w:rsid w:val="00F31743"/>
    <w:rsid w:val="00F318B2"/>
    <w:rsid w:val="00F31D1D"/>
    <w:rsid w:val="00F32117"/>
    <w:rsid w:val="00F3264E"/>
    <w:rsid w:val="00F32C10"/>
    <w:rsid w:val="00F3338D"/>
    <w:rsid w:val="00F3391C"/>
    <w:rsid w:val="00F33B6E"/>
    <w:rsid w:val="00F33BFF"/>
    <w:rsid w:val="00F3458F"/>
    <w:rsid w:val="00F3536C"/>
    <w:rsid w:val="00F3551D"/>
    <w:rsid w:val="00F358E7"/>
    <w:rsid w:val="00F35ECB"/>
    <w:rsid w:val="00F36559"/>
    <w:rsid w:val="00F3673C"/>
    <w:rsid w:val="00F36C90"/>
    <w:rsid w:val="00F36ED5"/>
    <w:rsid w:val="00F37047"/>
    <w:rsid w:val="00F378ED"/>
    <w:rsid w:val="00F37A04"/>
    <w:rsid w:val="00F37C2D"/>
    <w:rsid w:val="00F37D65"/>
    <w:rsid w:val="00F37E30"/>
    <w:rsid w:val="00F37ECC"/>
    <w:rsid w:val="00F402B4"/>
    <w:rsid w:val="00F40686"/>
    <w:rsid w:val="00F40C07"/>
    <w:rsid w:val="00F40D0A"/>
    <w:rsid w:val="00F40E19"/>
    <w:rsid w:val="00F41168"/>
    <w:rsid w:val="00F4189A"/>
    <w:rsid w:val="00F4226D"/>
    <w:rsid w:val="00F425D8"/>
    <w:rsid w:val="00F42851"/>
    <w:rsid w:val="00F434AC"/>
    <w:rsid w:val="00F43545"/>
    <w:rsid w:val="00F43B4D"/>
    <w:rsid w:val="00F43B97"/>
    <w:rsid w:val="00F43DC1"/>
    <w:rsid w:val="00F445D6"/>
    <w:rsid w:val="00F445E7"/>
    <w:rsid w:val="00F4462B"/>
    <w:rsid w:val="00F44A27"/>
    <w:rsid w:val="00F44B2A"/>
    <w:rsid w:val="00F44C6B"/>
    <w:rsid w:val="00F4507D"/>
    <w:rsid w:val="00F45677"/>
    <w:rsid w:val="00F457EF"/>
    <w:rsid w:val="00F45994"/>
    <w:rsid w:val="00F45C16"/>
    <w:rsid w:val="00F460A7"/>
    <w:rsid w:val="00F4627B"/>
    <w:rsid w:val="00F462E5"/>
    <w:rsid w:val="00F464BD"/>
    <w:rsid w:val="00F46983"/>
    <w:rsid w:val="00F469F8"/>
    <w:rsid w:val="00F46A45"/>
    <w:rsid w:val="00F4708C"/>
    <w:rsid w:val="00F47093"/>
    <w:rsid w:val="00F471DA"/>
    <w:rsid w:val="00F47806"/>
    <w:rsid w:val="00F47A57"/>
    <w:rsid w:val="00F502DA"/>
    <w:rsid w:val="00F507A2"/>
    <w:rsid w:val="00F50C3A"/>
    <w:rsid w:val="00F50E10"/>
    <w:rsid w:val="00F50E6D"/>
    <w:rsid w:val="00F50ED9"/>
    <w:rsid w:val="00F51765"/>
    <w:rsid w:val="00F51AA7"/>
    <w:rsid w:val="00F51CBF"/>
    <w:rsid w:val="00F51D01"/>
    <w:rsid w:val="00F520D6"/>
    <w:rsid w:val="00F52376"/>
    <w:rsid w:val="00F523D2"/>
    <w:rsid w:val="00F5240A"/>
    <w:rsid w:val="00F5266E"/>
    <w:rsid w:val="00F53076"/>
    <w:rsid w:val="00F53113"/>
    <w:rsid w:val="00F531E8"/>
    <w:rsid w:val="00F53C5B"/>
    <w:rsid w:val="00F53CA1"/>
    <w:rsid w:val="00F53E74"/>
    <w:rsid w:val="00F53FCE"/>
    <w:rsid w:val="00F545D9"/>
    <w:rsid w:val="00F54A7A"/>
    <w:rsid w:val="00F5500A"/>
    <w:rsid w:val="00F55931"/>
    <w:rsid w:val="00F55CF6"/>
    <w:rsid w:val="00F56074"/>
    <w:rsid w:val="00F5617D"/>
    <w:rsid w:val="00F563E6"/>
    <w:rsid w:val="00F56589"/>
    <w:rsid w:val="00F5667F"/>
    <w:rsid w:val="00F5692E"/>
    <w:rsid w:val="00F56C5B"/>
    <w:rsid w:val="00F57CBD"/>
    <w:rsid w:val="00F60616"/>
    <w:rsid w:val="00F60BBC"/>
    <w:rsid w:val="00F60E40"/>
    <w:rsid w:val="00F613F2"/>
    <w:rsid w:val="00F61C3F"/>
    <w:rsid w:val="00F62526"/>
    <w:rsid w:val="00F62997"/>
    <w:rsid w:val="00F62FA7"/>
    <w:rsid w:val="00F631FB"/>
    <w:rsid w:val="00F63250"/>
    <w:rsid w:val="00F63758"/>
    <w:rsid w:val="00F6383A"/>
    <w:rsid w:val="00F63B6A"/>
    <w:rsid w:val="00F63B76"/>
    <w:rsid w:val="00F64257"/>
    <w:rsid w:val="00F643DB"/>
    <w:rsid w:val="00F64AD5"/>
    <w:rsid w:val="00F64E69"/>
    <w:rsid w:val="00F65054"/>
    <w:rsid w:val="00F65288"/>
    <w:rsid w:val="00F65A27"/>
    <w:rsid w:val="00F65DDE"/>
    <w:rsid w:val="00F65F43"/>
    <w:rsid w:val="00F66381"/>
    <w:rsid w:val="00F66A70"/>
    <w:rsid w:val="00F66B14"/>
    <w:rsid w:val="00F66BE4"/>
    <w:rsid w:val="00F66E5A"/>
    <w:rsid w:val="00F67798"/>
    <w:rsid w:val="00F7009C"/>
    <w:rsid w:val="00F70879"/>
    <w:rsid w:val="00F70E96"/>
    <w:rsid w:val="00F71089"/>
    <w:rsid w:val="00F71092"/>
    <w:rsid w:val="00F71676"/>
    <w:rsid w:val="00F7186A"/>
    <w:rsid w:val="00F71A66"/>
    <w:rsid w:val="00F71BC3"/>
    <w:rsid w:val="00F71D1C"/>
    <w:rsid w:val="00F71DDD"/>
    <w:rsid w:val="00F7203C"/>
    <w:rsid w:val="00F72138"/>
    <w:rsid w:val="00F72274"/>
    <w:rsid w:val="00F724FD"/>
    <w:rsid w:val="00F72D0C"/>
    <w:rsid w:val="00F72F5F"/>
    <w:rsid w:val="00F732BF"/>
    <w:rsid w:val="00F73376"/>
    <w:rsid w:val="00F73574"/>
    <w:rsid w:val="00F74B8F"/>
    <w:rsid w:val="00F74BF5"/>
    <w:rsid w:val="00F74E17"/>
    <w:rsid w:val="00F74E67"/>
    <w:rsid w:val="00F754CB"/>
    <w:rsid w:val="00F75D0A"/>
    <w:rsid w:val="00F75E64"/>
    <w:rsid w:val="00F76088"/>
    <w:rsid w:val="00F76415"/>
    <w:rsid w:val="00F766F6"/>
    <w:rsid w:val="00F76AE1"/>
    <w:rsid w:val="00F76D0F"/>
    <w:rsid w:val="00F76F12"/>
    <w:rsid w:val="00F770FB"/>
    <w:rsid w:val="00F7731E"/>
    <w:rsid w:val="00F77393"/>
    <w:rsid w:val="00F7757E"/>
    <w:rsid w:val="00F77990"/>
    <w:rsid w:val="00F80A7E"/>
    <w:rsid w:val="00F80F12"/>
    <w:rsid w:val="00F80F86"/>
    <w:rsid w:val="00F81112"/>
    <w:rsid w:val="00F812E2"/>
    <w:rsid w:val="00F812F0"/>
    <w:rsid w:val="00F819C0"/>
    <w:rsid w:val="00F8200C"/>
    <w:rsid w:val="00F82596"/>
    <w:rsid w:val="00F82661"/>
    <w:rsid w:val="00F828BB"/>
    <w:rsid w:val="00F82EC6"/>
    <w:rsid w:val="00F834D2"/>
    <w:rsid w:val="00F83A07"/>
    <w:rsid w:val="00F83A8A"/>
    <w:rsid w:val="00F83B80"/>
    <w:rsid w:val="00F83C19"/>
    <w:rsid w:val="00F84766"/>
    <w:rsid w:val="00F84978"/>
    <w:rsid w:val="00F84994"/>
    <w:rsid w:val="00F84B10"/>
    <w:rsid w:val="00F84D69"/>
    <w:rsid w:val="00F8501F"/>
    <w:rsid w:val="00F8509B"/>
    <w:rsid w:val="00F852B1"/>
    <w:rsid w:val="00F853FA"/>
    <w:rsid w:val="00F85A54"/>
    <w:rsid w:val="00F85A8D"/>
    <w:rsid w:val="00F8635B"/>
    <w:rsid w:val="00F86C55"/>
    <w:rsid w:val="00F8732E"/>
    <w:rsid w:val="00F873A6"/>
    <w:rsid w:val="00F874F6"/>
    <w:rsid w:val="00F878C9"/>
    <w:rsid w:val="00F87CDA"/>
    <w:rsid w:val="00F87CE1"/>
    <w:rsid w:val="00F87DCE"/>
    <w:rsid w:val="00F903C3"/>
    <w:rsid w:val="00F90A05"/>
    <w:rsid w:val="00F90DB2"/>
    <w:rsid w:val="00F91EC0"/>
    <w:rsid w:val="00F920E6"/>
    <w:rsid w:val="00F923DB"/>
    <w:rsid w:val="00F9250F"/>
    <w:rsid w:val="00F9263A"/>
    <w:rsid w:val="00F92AB6"/>
    <w:rsid w:val="00F94547"/>
    <w:rsid w:val="00F94C88"/>
    <w:rsid w:val="00F95559"/>
    <w:rsid w:val="00F9560F"/>
    <w:rsid w:val="00F9565C"/>
    <w:rsid w:val="00F957D5"/>
    <w:rsid w:val="00F959F0"/>
    <w:rsid w:val="00F95ACD"/>
    <w:rsid w:val="00F95E28"/>
    <w:rsid w:val="00F95F0A"/>
    <w:rsid w:val="00F964C9"/>
    <w:rsid w:val="00F96566"/>
    <w:rsid w:val="00F9677E"/>
    <w:rsid w:val="00F97F88"/>
    <w:rsid w:val="00FA0142"/>
    <w:rsid w:val="00FA0A61"/>
    <w:rsid w:val="00FA0AA4"/>
    <w:rsid w:val="00FA13B5"/>
    <w:rsid w:val="00FA1CE7"/>
    <w:rsid w:val="00FA2114"/>
    <w:rsid w:val="00FA2273"/>
    <w:rsid w:val="00FA2289"/>
    <w:rsid w:val="00FA2806"/>
    <w:rsid w:val="00FA2EE4"/>
    <w:rsid w:val="00FA371A"/>
    <w:rsid w:val="00FA3724"/>
    <w:rsid w:val="00FA3B25"/>
    <w:rsid w:val="00FA3DFA"/>
    <w:rsid w:val="00FA3F0D"/>
    <w:rsid w:val="00FA4452"/>
    <w:rsid w:val="00FA44BA"/>
    <w:rsid w:val="00FA465A"/>
    <w:rsid w:val="00FA472B"/>
    <w:rsid w:val="00FA4941"/>
    <w:rsid w:val="00FA4C76"/>
    <w:rsid w:val="00FA54A5"/>
    <w:rsid w:val="00FA55AB"/>
    <w:rsid w:val="00FA58BC"/>
    <w:rsid w:val="00FA5CBE"/>
    <w:rsid w:val="00FA5D7D"/>
    <w:rsid w:val="00FA612E"/>
    <w:rsid w:val="00FA6216"/>
    <w:rsid w:val="00FA6291"/>
    <w:rsid w:val="00FA6583"/>
    <w:rsid w:val="00FA6751"/>
    <w:rsid w:val="00FA67D2"/>
    <w:rsid w:val="00FA6A67"/>
    <w:rsid w:val="00FA6AF9"/>
    <w:rsid w:val="00FA7164"/>
    <w:rsid w:val="00FB0179"/>
    <w:rsid w:val="00FB02E9"/>
    <w:rsid w:val="00FB070F"/>
    <w:rsid w:val="00FB0B9D"/>
    <w:rsid w:val="00FB0BD4"/>
    <w:rsid w:val="00FB0CBC"/>
    <w:rsid w:val="00FB0CE0"/>
    <w:rsid w:val="00FB0D2A"/>
    <w:rsid w:val="00FB0D4B"/>
    <w:rsid w:val="00FB12A0"/>
    <w:rsid w:val="00FB1B28"/>
    <w:rsid w:val="00FB1B84"/>
    <w:rsid w:val="00FB2603"/>
    <w:rsid w:val="00FB289F"/>
    <w:rsid w:val="00FB2947"/>
    <w:rsid w:val="00FB2B45"/>
    <w:rsid w:val="00FB2C37"/>
    <w:rsid w:val="00FB2C74"/>
    <w:rsid w:val="00FB2DFB"/>
    <w:rsid w:val="00FB30D9"/>
    <w:rsid w:val="00FB33F6"/>
    <w:rsid w:val="00FB3AB3"/>
    <w:rsid w:val="00FB3E0D"/>
    <w:rsid w:val="00FB401E"/>
    <w:rsid w:val="00FB40C1"/>
    <w:rsid w:val="00FB479E"/>
    <w:rsid w:val="00FB4A2C"/>
    <w:rsid w:val="00FB4B0A"/>
    <w:rsid w:val="00FB4CAD"/>
    <w:rsid w:val="00FB51A0"/>
    <w:rsid w:val="00FB5365"/>
    <w:rsid w:val="00FB53B8"/>
    <w:rsid w:val="00FB5401"/>
    <w:rsid w:val="00FB54EB"/>
    <w:rsid w:val="00FB607F"/>
    <w:rsid w:val="00FB61D3"/>
    <w:rsid w:val="00FB6470"/>
    <w:rsid w:val="00FB6609"/>
    <w:rsid w:val="00FB679F"/>
    <w:rsid w:val="00FB68FA"/>
    <w:rsid w:val="00FB6A59"/>
    <w:rsid w:val="00FB6D2A"/>
    <w:rsid w:val="00FB6F32"/>
    <w:rsid w:val="00FB7288"/>
    <w:rsid w:val="00FB75AF"/>
    <w:rsid w:val="00FB76A3"/>
    <w:rsid w:val="00FB78F8"/>
    <w:rsid w:val="00FB7AA8"/>
    <w:rsid w:val="00FB7D61"/>
    <w:rsid w:val="00FB7D67"/>
    <w:rsid w:val="00FB7DF7"/>
    <w:rsid w:val="00FC04A7"/>
    <w:rsid w:val="00FC0E2E"/>
    <w:rsid w:val="00FC0EEA"/>
    <w:rsid w:val="00FC0F39"/>
    <w:rsid w:val="00FC1AF8"/>
    <w:rsid w:val="00FC231E"/>
    <w:rsid w:val="00FC2473"/>
    <w:rsid w:val="00FC249A"/>
    <w:rsid w:val="00FC2CF8"/>
    <w:rsid w:val="00FC307A"/>
    <w:rsid w:val="00FC3258"/>
    <w:rsid w:val="00FC3351"/>
    <w:rsid w:val="00FC3856"/>
    <w:rsid w:val="00FC3B26"/>
    <w:rsid w:val="00FC3EB6"/>
    <w:rsid w:val="00FC4761"/>
    <w:rsid w:val="00FC51B8"/>
    <w:rsid w:val="00FC562D"/>
    <w:rsid w:val="00FC582E"/>
    <w:rsid w:val="00FC5B56"/>
    <w:rsid w:val="00FC6291"/>
    <w:rsid w:val="00FC62B7"/>
    <w:rsid w:val="00FC68A0"/>
    <w:rsid w:val="00FC6AE6"/>
    <w:rsid w:val="00FC6BF8"/>
    <w:rsid w:val="00FC7237"/>
    <w:rsid w:val="00FC776B"/>
    <w:rsid w:val="00FC77D2"/>
    <w:rsid w:val="00FC7870"/>
    <w:rsid w:val="00FC7ADB"/>
    <w:rsid w:val="00FC7FFA"/>
    <w:rsid w:val="00FD09E2"/>
    <w:rsid w:val="00FD0D23"/>
    <w:rsid w:val="00FD11A0"/>
    <w:rsid w:val="00FD1226"/>
    <w:rsid w:val="00FD1577"/>
    <w:rsid w:val="00FD1FFD"/>
    <w:rsid w:val="00FD27F3"/>
    <w:rsid w:val="00FD2837"/>
    <w:rsid w:val="00FD2B0D"/>
    <w:rsid w:val="00FD2FE3"/>
    <w:rsid w:val="00FD315B"/>
    <w:rsid w:val="00FD31FA"/>
    <w:rsid w:val="00FD324A"/>
    <w:rsid w:val="00FD3619"/>
    <w:rsid w:val="00FD38F6"/>
    <w:rsid w:val="00FD3F12"/>
    <w:rsid w:val="00FD3F53"/>
    <w:rsid w:val="00FD4100"/>
    <w:rsid w:val="00FD411B"/>
    <w:rsid w:val="00FD42CA"/>
    <w:rsid w:val="00FD457F"/>
    <w:rsid w:val="00FD4AA9"/>
    <w:rsid w:val="00FD516A"/>
    <w:rsid w:val="00FD534B"/>
    <w:rsid w:val="00FD54B1"/>
    <w:rsid w:val="00FD551F"/>
    <w:rsid w:val="00FD570E"/>
    <w:rsid w:val="00FD5C03"/>
    <w:rsid w:val="00FD5C91"/>
    <w:rsid w:val="00FD5FE9"/>
    <w:rsid w:val="00FD6435"/>
    <w:rsid w:val="00FD65BE"/>
    <w:rsid w:val="00FD65C9"/>
    <w:rsid w:val="00FD6FFA"/>
    <w:rsid w:val="00FD7829"/>
    <w:rsid w:val="00FD7942"/>
    <w:rsid w:val="00FD7E4C"/>
    <w:rsid w:val="00FD7F6B"/>
    <w:rsid w:val="00FE0303"/>
    <w:rsid w:val="00FE061D"/>
    <w:rsid w:val="00FE069E"/>
    <w:rsid w:val="00FE0741"/>
    <w:rsid w:val="00FE1060"/>
    <w:rsid w:val="00FE1784"/>
    <w:rsid w:val="00FE2572"/>
    <w:rsid w:val="00FE2666"/>
    <w:rsid w:val="00FE26F4"/>
    <w:rsid w:val="00FE2CC7"/>
    <w:rsid w:val="00FE2EAC"/>
    <w:rsid w:val="00FE365D"/>
    <w:rsid w:val="00FE3769"/>
    <w:rsid w:val="00FE3798"/>
    <w:rsid w:val="00FE390F"/>
    <w:rsid w:val="00FE40A2"/>
    <w:rsid w:val="00FE529F"/>
    <w:rsid w:val="00FE54D4"/>
    <w:rsid w:val="00FE5504"/>
    <w:rsid w:val="00FE5E47"/>
    <w:rsid w:val="00FE5F92"/>
    <w:rsid w:val="00FE6112"/>
    <w:rsid w:val="00FE662C"/>
    <w:rsid w:val="00FE6B26"/>
    <w:rsid w:val="00FE7149"/>
    <w:rsid w:val="00FE754A"/>
    <w:rsid w:val="00FE7AA0"/>
    <w:rsid w:val="00FE7F9D"/>
    <w:rsid w:val="00FE7FE9"/>
    <w:rsid w:val="00FF00E9"/>
    <w:rsid w:val="00FF048C"/>
    <w:rsid w:val="00FF0D0A"/>
    <w:rsid w:val="00FF0E82"/>
    <w:rsid w:val="00FF1103"/>
    <w:rsid w:val="00FF1241"/>
    <w:rsid w:val="00FF12CE"/>
    <w:rsid w:val="00FF15A5"/>
    <w:rsid w:val="00FF16DE"/>
    <w:rsid w:val="00FF182E"/>
    <w:rsid w:val="00FF1A9F"/>
    <w:rsid w:val="00FF1C45"/>
    <w:rsid w:val="00FF23D4"/>
    <w:rsid w:val="00FF26DE"/>
    <w:rsid w:val="00FF326C"/>
    <w:rsid w:val="00FF3DDA"/>
    <w:rsid w:val="00FF444D"/>
    <w:rsid w:val="00FF4627"/>
    <w:rsid w:val="00FF4D0E"/>
    <w:rsid w:val="00FF50C3"/>
    <w:rsid w:val="00FF54A0"/>
    <w:rsid w:val="00FF57D0"/>
    <w:rsid w:val="00FF5C46"/>
    <w:rsid w:val="00FF60BB"/>
    <w:rsid w:val="00FF632F"/>
    <w:rsid w:val="00FF640D"/>
    <w:rsid w:val="00FF642D"/>
    <w:rsid w:val="00FF6EEB"/>
    <w:rsid w:val="00FF79AA"/>
    <w:rsid w:val="00FF7AFF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0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8A2"/>
    <w:rPr>
      <w:color w:val="0000FF"/>
      <w:u w:val="single"/>
    </w:rPr>
  </w:style>
  <w:style w:type="paragraph" w:styleId="BalloonText">
    <w:name w:val="Balloon Text"/>
    <w:basedOn w:val="Normal"/>
    <w:semiHidden/>
    <w:rsid w:val="00185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ftsys@columb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Development Event Planners:</vt:lpstr>
    </vt:vector>
  </TitlesOfParts>
  <Company>Columbia University</Company>
  <LinksUpToDate>false</LinksUpToDate>
  <CharactersWithSpaces>2549</CharactersWithSpaces>
  <SharedDoc>false</SharedDoc>
  <HLinks>
    <vt:vector size="18" baseType="variant">
      <vt:variant>
        <vt:i4>6160394</vt:i4>
      </vt:variant>
      <vt:variant>
        <vt:i4>6</vt:i4>
      </vt:variant>
      <vt:variant>
        <vt:i4>0</vt:i4>
      </vt:variant>
      <vt:variant>
        <vt:i4>5</vt:i4>
      </vt:variant>
      <vt:variant>
        <vt:lpwstr>http://www.columbia.edu/cu/administration/policylibrary/</vt:lpwstr>
      </vt:variant>
      <vt:variant>
        <vt:lpwstr/>
      </vt:variant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http://campaigncentral.columbia.edu/ccc/policies/policypg.jsp?doc=EVENTS.html</vt:lpwstr>
      </vt:variant>
      <vt:variant>
        <vt:lpwstr/>
      </vt:variant>
      <vt:variant>
        <vt:i4>2228242</vt:i4>
      </vt:variant>
      <vt:variant>
        <vt:i4>0</vt:i4>
      </vt:variant>
      <vt:variant>
        <vt:i4>0</vt:i4>
      </vt:variant>
      <vt:variant>
        <vt:i4>5</vt:i4>
      </vt:variant>
      <vt:variant>
        <vt:lpwstr>mailto:Giftsys@columbia.edu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Development Event Planners:</dc:title>
  <dc:subject/>
  <dc:creator>UDAR</dc:creator>
  <cp:keywords/>
  <dc:description/>
  <cp:lastModifiedBy>John Taylor</cp:lastModifiedBy>
  <cp:revision>2</cp:revision>
  <dcterms:created xsi:type="dcterms:W3CDTF">2011-02-09T18:28:00Z</dcterms:created>
  <dcterms:modified xsi:type="dcterms:W3CDTF">2011-02-09T18:28:00Z</dcterms:modified>
</cp:coreProperties>
</file>